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tblInd w:w="108" w:type="dxa"/>
        <w:tblLayout w:type="fixed"/>
        <w:tblLook w:val="0000" w:firstRow="0" w:lastRow="0" w:firstColumn="0" w:lastColumn="0" w:noHBand="0" w:noVBand="0"/>
      </w:tblPr>
      <w:tblGrid>
        <w:gridCol w:w="2700"/>
        <w:gridCol w:w="3240"/>
        <w:gridCol w:w="3726"/>
      </w:tblGrid>
      <w:tr w:rsidR="007C43FC" w:rsidRPr="001463EF">
        <w:trPr>
          <w:trHeight w:val="471"/>
        </w:trPr>
        <w:tc>
          <w:tcPr>
            <w:tcW w:w="9666" w:type="dxa"/>
            <w:gridSpan w:val="3"/>
            <w:tcBorders>
              <w:top w:val="single" w:sz="4" w:space="0" w:color="auto"/>
              <w:left w:val="single" w:sz="4" w:space="0" w:color="auto"/>
              <w:bottom w:val="single" w:sz="4" w:space="0" w:color="auto"/>
              <w:right w:val="single" w:sz="4" w:space="0" w:color="auto"/>
            </w:tcBorders>
          </w:tcPr>
          <w:p w:rsidR="007C43FC" w:rsidRPr="001463EF" w:rsidRDefault="00007DA6" w:rsidP="001463EF">
            <w:pPr>
              <w:pStyle w:val="Title"/>
              <w:spacing w:line="320" w:lineRule="atLeast"/>
              <w:rPr>
                <w:sz w:val="20"/>
                <w:szCs w:val="20"/>
              </w:rPr>
            </w:pPr>
            <w:bookmarkStart w:id="0" w:name="_GoBack"/>
            <w:bookmarkEnd w:id="0"/>
            <w:r>
              <w:rPr>
                <w:sz w:val="20"/>
                <w:szCs w:val="20"/>
              </w:rPr>
              <w:t>-</w:t>
            </w:r>
            <w:r w:rsidR="007C43FC" w:rsidRPr="001463EF">
              <w:rPr>
                <w:sz w:val="20"/>
                <w:szCs w:val="20"/>
              </w:rPr>
              <w:t>Breast Imaging Standard Operating Guidelines</w:t>
            </w:r>
          </w:p>
          <w:p w:rsidR="007C43FC" w:rsidRPr="001463EF" w:rsidRDefault="007C43FC" w:rsidP="001463EF">
            <w:pPr>
              <w:pStyle w:val="Title"/>
              <w:spacing w:line="320" w:lineRule="atLeast"/>
              <w:rPr>
                <w:sz w:val="20"/>
                <w:szCs w:val="20"/>
              </w:rPr>
            </w:pPr>
            <w:r w:rsidRPr="001463EF">
              <w:rPr>
                <w:sz w:val="20"/>
                <w:szCs w:val="20"/>
              </w:rPr>
              <w:t>UW Health</w:t>
            </w:r>
          </w:p>
        </w:tc>
      </w:tr>
      <w:tr w:rsidR="007C43FC" w:rsidRPr="001463EF">
        <w:trPr>
          <w:trHeight w:val="236"/>
        </w:trPr>
        <w:tc>
          <w:tcPr>
            <w:tcW w:w="9666" w:type="dxa"/>
            <w:gridSpan w:val="3"/>
            <w:tcBorders>
              <w:top w:val="single" w:sz="4" w:space="0" w:color="auto"/>
              <w:left w:val="single" w:sz="4" w:space="0" w:color="auto"/>
              <w:bottom w:val="single" w:sz="4" w:space="0" w:color="auto"/>
              <w:right w:val="single" w:sz="4" w:space="0" w:color="auto"/>
            </w:tcBorders>
            <w:shd w:val="clear" w:color="auto" w:fill="D9D9D9"/>
          </w:tcPr>
          <w:p w:rsidR="00D72E06" w:rsidRPr="00D72E06" w:rsidRDefault="007C43FC" w:rsidP="00D72E06">
            <w:pPr>
              <w:jc w:val="center"/>
              <w:rPr>
                <w:rFonts w:ascii="Times New Roman" w:hAnsi="Times New Roman" w:cs="Times New Roman"/>
                <w:b/>
                <w:sz w:val="24"/>
                <w:szCs w:val="24"/>
              </w:rPr>
            </w:pPr>
            <w:r w:rsidRPr="004F4924">
              <w:rPr>
                <w:rFonts w:ascii="Arial" w:hAnsi="Arial" w:cs="Arial"/>
                <w:sz w:val="36"/>
                <w:szCs w:val="36"/>
              </w:rPr>
              <w:t xml:space="preserve">Title:  </w:t>
            </w:r>
            <w:r w:rsidR="00D72E06" w:rsidRPr="00D72E06">
              <w:rPr>
                <w:rFonts w:ascii="Times New Roman" w:hAnsi="Times New Roman" w:cs="Times New Roman"/>
                <w:b/>
                <w:sz w:val="24"/>
                <w:szCs w:val="24"/>
              </w:rPr>
              <w:t>Scheduling of Patients with Implants</w:t>
            </w:r>
          </w:p>
          <w:p w:rsidR="007C43FC" w:rsidRPr="004F4924" w:rsidRDefault="007C43FC" w:rsidP="00C87330">
            <w:pPr>
              <w:pStyle w:val="Heading3"/>
              <w:spacing w:line="320" w:lineRule="atLeast"/>
              <w:jc w:val="center"/>
              <w:rPr>
                <w:rFonts w:ascii="Arial" w:hAnsi="Arial" w:cs="Arial"/>
                <w:sz w:val="36"/>
                <w:szCs w:val="36"/>
              </w:rPr>
            </w:pPr>
          </w:p>
        </w:tc>
      </w:tr>
      <w:tr w:rsidR="007C43FC" w:rsidRPr="001463EF" w:rsidTr="008E1B13">
        <w:trPr>
          <w:trHeight w:val="236"/>
        </w:trPr>
        <w:tc>
          <w:tcPr>
            <w:tcW w:w="9666" w:type="dxa"/>
            <w:gridSpan w:val="3"/>
            <w:tcBorders>
              <w:top w:val="single" w:sz="4" w:space="0" w:color="auto"/>
              <w:left w:val="single" w:sz="4" w:space="0" w:color="auto"/>
              <w:bottom w:val="single" w:sz="4" w:space="0" w:color="auto"/>
              <w:right w:val="single" w:sz="4" w:space="0" w:color="auto"/>
            </w:tcBorders>
          </w:tcPr>
          <w:p w:rsidR="007C43FC" w:rsidRPr="001463EF" w:rsidRDefault="008061E0" w:rsidP="001463EF">
            <w:pPr>
              <w:widowControl/>
              <w:tabs>
                <w:tab w:val="left" w:pos="2250"/>
              </w:tabs>
              <w:spacing w:line="320" w:lineRule="atLeast"/>
              <w:rPr>
                <w:rFonts w:ascii="Arial" w:hAnsi="Arial" w:cs="Arial"/>
                <w:b/>
                <w:bCs/>
              </w:rPr>
            </w:pPr>
            <w:r>
              <w:rPr>
                <w:rFonts w:ascii="Arial" w:hAnsi="Arial" w:cs="Arial"/>
                <w:b/>
                <w:bCs/>
              </w:rPr>
              <w:t xml:space="preserve">Original </w:t>
            </w:r>
            <w:r w:rsidR="007C43FC" w:rsidRPr="001463EF">
              <w:rPr>
                <w:rFonts w:ascii="Arial" w:hAnsi="Arial" w:cs="Arial"/>
                <w:b/>
                <w:bCs/>
              </w:rPr>
              <w:t xml:space="preserve">Author(s): </w:t>
            </w:r>
            <w:r w:rsidR="00DF2D92">
              <w:rPr>
                <w:rFonts w:ascii="Arial" w:hAnsi="Arial" w:cs="Arial"/>
              </w:rPr>
              <w:t>Katie Jungers RT(R)(M), BS RT, Terri White RN</w:t>
            </w:r>
          </w:p>
          <w:p w:rsidR="007C43FC" w:rsidRPr="008E1B13" w:rsidRDefault="007C43FC" w:rsidP="001463EF">
            <w:pPr>
              <w:spacing w:line="320" w:lineRule="atLeast"/>
              <w:rPr>
                <w:rFonts w:ascii="Arial" w:hAnsi="Arial" w:cs="Arial"/>
                <w:b/>
                <w:bCs/>
              </w:rPr>
            </w:pPr>
            <w:r w:rsidRPr="001463EF">
              <w:rPr>
                <w:rFonts w:ascii="Arial" w:hAnsi="Arial" w:cs="Arial"/>
                <w:b/>
                <w:bCs/>
              </w:rPr>
              <w:t>Committee (if different than authors):</w:t>
            </w:r>
            <w:r w:rsidRPr="005F11BA">
              <w:rPr>
                <w:rFonts w:ascii="Arial" w:hAnsi="Arial" w:cs="Arial"/>
              </w:rPr>
              <w:tab/>
              <w:t xml:space="preserve"> </w:t>
            </w:r>
            <w:r w:rsidR="00DF2D92">
              <w:rPr>
                <w:rFonts w:ascii="Arial" w:hAnsi="Arial" w:cs="Arial"/>
              </w:rPr>
              <w:t>Dr. Lee Wilke, Dr. Wendy DeMartini</w:t>
            </w:r>
          </w:p>
        </w:tc>
      </w:tr>
      <w:tr w:rsidR="008E1B13" w:rsidRPr="001463EF" w:rsidTr="008E1B13">
        <w:trPr>
          <w:trHeight w:val="368"/>
        </w:trPr>
        <w:tc>
          <w:tcPr>
            <w:tcW w:w="9666" w:type="dxa"/>
            <w:gridSpan w:val="3"/>
            <w:tcBorders>
              <w:top w:val="single" w:sz="4" w:space="0" w:color="auto"/>
              <w:left w:val="single" w:sz="4" w:space="0" w:color="auto"/>
              <w:bottom w:val="dotted" w:sz="4" w:space="0" w:color="7F7F7F" w:themeColor="text1" w:themeTint="80"/>
              <w:right w:val="single" w:sz="4" w:space="0" w:color="auto"/>
            </w:tcBorders>
            <w:shd w:val="clear" w:color="auto" w:fill="D9D9D9"/>
            <w:vAlign w:val="center"/>
          </w:tcPr>
          <w:p w:rsidR="008E1B13" w:rsidRPr="001463EF" w:rsidRDefault="008E1B13" w:rsidP="001463EF">
            <w:pPr>
              <w:widowControl/>
              <w:tabs>
                <w:tab w:val="left" w:pos="2250"/>
              </w:tabs>
              <w:spacing w:line="320" w:lineRule="atLeast"/>
              <w:rPr>
                <w:rFonts w:ascii="Arial" w:hAnsi="Arial" w:cs="Arial"/>
                <w:b/>
                <w:bCs/>
              </w:rPr>
            </w:pPr>
            <w:r>
              <w:rPr>
                <w:rFonts w:ascii="Arial" w:hAnsi="Arial" w:cs="Arial"/>
                <w:b/>
                <w:bCs/>
              </w:rPr>
              <w:t>Approvals:</w:t>
            </w:r>
          </w:p>
        </w:tc>
      </w:tr>
      <w:tr w:rsidR="007C43FC" w:rsidRPr="001463EF" w:rsidTr="008E1B13">
        <w:trPr>
          <w:trHeight w:val="368"/>
        </w:trPr>
        <w:tc>
          <w:tcPr>
            <w:tcW w:w="2700" w:type="dxa"/>
            <w:tcBorders>
              <w:top w:val="dotted" w:sz="4" w:space="0" w:color="7F7F7F" w:themeColor="text1" w:themeTint="80"/>
              <w:left w:val="single" w:sz="4" w:space="0" w:color="auto"/>
              <w:bottom w:val="single" w:sz="4" w:space="0" w:color="auto"/>
              <w:right w:val="single" w:sz="4" w:space="0" w:color="auto"/>
            </w:tcBorders>
            <w:shd w:val="clear" w:color="auto" w:fill="D9D9D9"/>
            <w:vAlign w:val="center"/>
          </w:tcPr>
          <w:p w:rsidR="007C43FC" w:rsidRPr="001463EF" w:rsidRDefault="007C43FC" w:rsidP="001463EF">
            <w:pPr>
              <w:widowControl/>
              <w:tabs>
                <w:tab w:val="left" w:pos="2250"/>
              </w:tabs>
              <w:spacing w:line="320" w:lineRule="atLeast"/>
              <w:rPr>
                <w:rFonts w:ascii="Arial" w:hAnsi="Arial" w:cs="Arial"/>
                <w:b/>
                <w:bCs/>
              </w:rPr>
            </w:pPr>
            <w:r w:rsidRPr="001463EF">
              <w:rPr>
                <w:rFonts w:ascii="Arial" w:hAnsi="Arial" w:cs="Arial"/>
                <w:b/>
                <w:bCs/>
              </w:rPr>
              <w:t>Discipline/Group</w:t>
            </w:r>
          </w:p>
        </w:tc>
        <w:tc>
          <w:tcPr>
            <w:tcW w:w="3240" w:type="dxa"/>
            <w:tcBorders>
              <w:top w:val="dotted" w:sz="4" w:space="0" w:color="7F7F7F" w:themeColor="text1" w:themeTint="80"/>
              <w:left w:val="single" w:sz="4" w:space="0" w:color="auto"/>
              <w:bottom w:val="single" w:sz="4" w:space="0" w:color="auto"/>
              <w:right w:val="single" w:sz="4" w:space="0" w:color="auto"/>
            </w:tcBorders>
            <w:shd w:val="clear" w:color="auto" w:fill="D9D9D9"/>
            <w:vAlign w:val="center"/>
          </w:tcPr>
          <w:p w:rsidR="007C43FC" w:rsidRPr="001463EF" w:rsidRDefault="007C43FC" w:rsidP="001463EF">
            <w:pPr>
              <w:widowControl/>
              <w:tabs>
                <w:tab w:val="left" w:pos="2250"/>
              </w:tabs>
              <w:spacing w:line="320" w:lineRule="atLeast"/>
              <w:rPr>
                <w:rFonts w:ascii="Arial" w:hAnsi="Arial" w:cs="Arial"/>
                <w:b/>
                <w:bCs/>
              </w:rPr>
            </w:pPr>
            <w:r w:rsidRPr="001463EF">
              <w:rPr>
                <w:rFonts w:ascii="Arial" w:hAnsi="Arial" w:cs="Arial"/>
                <w:b/>
                <w:bCs/>
              </w:rPr>
              <w:t>Approval Date &amp; Signature</w:t>
            </w:r>
          </w:p>
        </w:tc>
        <w:tc>
          <w:tcPr>
            <w:tcW w:w="3726" w:type="dxa"/>
            <w:tcBorders>
              <w:top w:val="dotted" w:sz="4" w:space="0" w:color="7F7F7F" w:themeColor="text1" w:themeTint="80"/>
              <w:left w:val="single" w:sz="4" w:space="0" w:color="auto"/>
              <w:bottom w:val="single" w:sz="4" w:space="0" w:color="auto"/>
              <w:right w:val="single" w:sz="4" w:space="0" w:color="auto"/>
            </w:tcBorders>
            <w:shd w:val="clear" w:color="auto" w:fill="D9D9D9"/>
            <w:vAlign w:val="center"/>
          </w:tcPr>
          <w:p w:rsidR="007C43FC" w:rsidRPr="001463EF" w:rsidRDefault="007C43FC" w:rsidP="001463EF">
            <w:pPr>
              <w:widowControl/>
              <w:tabs>
                <w:tab w:val="left" w:pos="2250"/>
              </w:tabs>
              <w:spacing w:line="320" w:lineRule="atLeast"/>
              <w:rPr>
                <w:rFonts w:ascii="Arial" w:hAnsi="Arial" w:cs="Arial"/>
                <w:b/>
                <w:bCs/>
              </w:rPr>
            </w:pPr>
            <w:r w:rsidRPr="001463EF">
              <w:rPr>
                <w:rFonts w:ascii="Arial" w:hAnsi="Arial" w:cs="Arial"/>
                <w:b/>
                <w:bCs/>
              </w:rPr>
              <w:t>Implementation Date &amp; Signature</w:t>
            </w: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2D2FD0">
            <w:pPr>
              <w:widowControl/>
              <w:tabs>
                <w:tab w:val="left" w:pos="2250"/>
              </w:tabs>
              <w:spacing w:line="320" w:lineRule="atLeast"/>
              <w:rPr>
                <w:rFonts w:ascii="Arial" w:hAnsi="Arial" w:cs="Arial"/>
              </w:rPr>
            </w:pPr>
            <w:r w:rsidRPr="001463EF">
              <w:rPr>
                <w:rFonts w:ascii="Arial" w:hAnsi="Arial" w:cs="Arial"/>
              </w:rPr>
              <w:t>Breast Imaging UWHC (DeMartini</w:t>
            </w:r>
            <w:r w:rsidR="001D1DE3">
              <w:rPr>
                <w:rFonts w:ascii="Arial" w:hAnsi="Arial" w:cs="Arial"/>
              </w:rPr>
              <w:t>/Jungers</w:t>
            </w:r>
            <w:r w:rsidRPr="001463EF">
              <w:rPr>
                <w:rFonts w:ascii="Arial" w:hAnsi="Arial" w:cs="Arial"/>
              </w:rPr>
              <w:t>)</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r>
      <w:tr w:rsidR="002D2FD0" w:rsidRPr="001463EF" w:rsidTr="004C4547">
        <w:trPr>
          <w:trHeight w:val="575"/>
        </w:trPr>
        <w:tc>
          <w:tcPr>
            <w:tcW w:w="270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rPr>
                <w:rFonts w:ascii="Arial" w:hAnsi="Arial" w:cs="Arial"/>
              </w:rPr>
            </w:pPr>
            <w:r w:rsidRPr="001463EF">
              <w:rPr>
                <w:rFonts w:ascii="Arial" w:hAnsi="Arial" w:cs="Arial"/>
              </w:rPr>
              <w:t>Breast Imaging UWMF (</w:t>
            </w:r>
            <w:r w:rsidRPr="00007DA6">
              <w:rPr>
                <w:rFonts w:ascii="Arial" w:hAnsi="Arial" w:cs="Arial"/>
                <w:sz w:val="18"/>
                <w:szCs w:val="18"/>
              </w:rPr>
              <w:t>Propeck/Hassemer</w:t>
            </w:r>
            <w:r w:rsidR="00007DA6" w:rsidRPr="00007DA6">
              <w:rPr>
                <w:rFonts w:ascii="Arial" w:hAnsi="Arial" w:cs="Arial"/>
                <w:sz w:val="18"/>
                <w:szCs w:val="18"/>
              </w:rPr>
              <w:t>/Sparland</w:t>
            </w:r>
            <w:r w:rsidRPr="00007DA6">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DF2D92" w:rsidP="00412719">
            <w:pPr>
              <w:widowControl/>
              <w:tabs>
                <w:tab w:val="left" w:pos="2250"/>
              </w:tabs>
              <w:spacing w:line="320" w:lineRule="atLeast"/>
              <w:jc w:val="center"/>
              <w:rPr>
                <w:rFonts w:ascii="Arial" w:hAnsi="Arial" w:cs="Arial"/>
              </w:rPr>
            </w:pPr>
            <w:r>
              <w:rPr>
                <w:rFonts w:ascii="Arial" w:hAnsi="Arial" w:cs="Arial"/>
              </w:rPr>
              <w:t>NA</w:t>
            </w: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DF2D92" w:rsidP="00412719">
            <w:pPr>
              <w:widowControl/>
              <w:tabs>
                <w:tab w:val="left" w:pos="2250"/>
              </w:tabs>
              <w:spacing w:line="320" w:lineRule="atLeast"/>
              <w:jc w:val="center"/>
              <w:rPr>
                <w:rFonts w:ascii="Arial" w:hAnsi="Arial" w:cs="Arial"/>
              </w:rPr>
            </w:pPr>
            <w:r>
              <w:rPr>
                <w:rFonts w:ascii="Arial" w:hAnsi="Arial" w:cs="Arial"/>
              </w:rPr>
              <w:t>NA</w:t>
            </w: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rPr>
                <w:rFonts w:ascii="Arial" w:hAnsi="Arial" w:cs="Arial"/>
              </w:rPr>
            </w:pPr>
            <w:r w:rsidRPr="001463EF">
              <w:rPr>
                <w:rFonts w:ascii="Arial" w:hAnsi="Arial" w:cs="Arial"/>
              </w:rPr>
              <w:t>Breast Clinic</w:t>
            </w:r>
            <w:r>
              <w:rPr>
                <w:rFonts w:ascii="Arial" w:hAnsi="Arial" w:cs="Arial"/>
              </w:rPr>
              <w:t xml:space="preserve"> CSC</w:t>
            </w:r>
          </w:p>
          <w:p w:rsidR="002D2FD0" w:rsidRPr="001463EF" w:rsidRDefault="002D2FD0" w:rsidP="00412719">
            <w:pPr>
              <w:widowControl/>
              <w:tabs>
                <w:tab w:val="left" w:pos="2250"/>
              </w:tabs>
              <w:spacing w:line="320" w:lineRule="atLeast"/>
              <w:rPr>
                <w:rFonts w:ascii="Arial" w:hAnsi="Arial" w:cs="Arial"/>
              </w:rPr>
            </w:pPr>
            <w:r w:rsidRPr="001463EF">
              <w:rPr>
                <w:rFonts w:ascii="Arial" w:hAnsi="Arial" w:cs="Arial"/>
              </w:rPr>
              <w:t>(Schroeder/White)</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rPr>
                <w:rFonts w:ascii="Arial" w:hAnsi="Arial" w:cs="Arial"/>
              </w:rPr>
            </w:pPr>
            <w:r w:rsidRPr="001463EF">
              <w:rPr>
                <w:rFonts w:ascii="Arial" w:hAnsi="Arial" w:cs="Arial"/>
              </w:rPr>
              <w:t xml:space="preserve">Breast Surgery </w:t>
            </w:r>
          </w:p>
          <w:p w:rsidR="002D2FD0" w:rsidRPr="001463EF" w:rsidRDefault="002D2FD0" w:rsidP="00412719">
            <w:pPr>
              <w:widowControl/>
              <w:tabs>
                <w:tab w:val="left" w:pos="2250"/>
              </w:tabs>
              <w:spacing w:line="320" w:lineRule="atLeast"/>
              <w:rPr>
                <w:rFonts w:ascii="Arial" w:hAnsi="Arial" w:cs="Arial"/>
              </w:rPr>
            </w:pPr>
            <w:r w:rsidRPr="001463EF">
              <w:rPr>
                <w:rFonts w:ascii="Arial" w:hAnsi="Arial" w:cs="Arial"/>
              </w:rPr>
              <w:t>(Wilke</w:t>
            </w:r>
            <w:r>
              <w:rPr>
                <w:rFonts w:ascii="Arial" w:hAnsi="Arial" w:cs="Arial"/>
              </w:rPr>
              <w:t>/Szalkucki</w:t>
            </w:r>
            <w:r w:rsidRPr="001463EF">
              <w:rPr>
                <w:rFonts w:ascii="Arial" w:hAnsi="Arial" w:cs="Arial"/>
              </w:rPr>
              <w:t>)</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Default="002D2FD0" w:rsidP="00412719">
            <w:pPr>
              <w:widowControl/>
              <w:tabs>
                <w:tab w:val="left" w:pos="2250"/>
              </w:tabs>
              <w:spacing w:line="320" w:lineRule="atLeast"/>
              <w:rPr>
                <w:rFonts w:ascii="Arial" w:hAnsi="Arial" w:cs="Arial"/>
              </w:rPr>
            </w:pPr>
            <w:r w:rsidRPr="001463EF">
              <w:rPr>
                <w:rFonts w:ascii="Arial" w:hAnsi="Arial" w:cs="Arial"/>
              </w:rPr>
              <w:t>Medical Oncology</w:t>
            </w:r>
            <w:r>
              <w:rPr>
                <w:rFonts w:ascii="Arial" w:hAnsi="Arial" w:cs="Arial"/>
              </w:rPr>
              <w:t xml:space="preserve"> </w:t>
            </w:r>
          </w:p>
          <w:p w:rsidR="002D2FD0" w:rsidRPr="001463EF" w:rsidRDefault="002D2FD0" w:rsidP="00412719">
            <w:pPr>
              <w:widowControl/>
              <w:tabs>
                <w:tab w:val="left" w:pos="2250"/>
              </w:tabs>
              <w:spacing w:line="320" w:lineRule="atLeast"/>
              <w:rPr>
                <w:rFonts w:ascii="Arial" w:hAnsi="Arial" w:cs="Arial"/>
              </w:rPr>
            </w:pPr>
            <w:r>
              <w:rPr>
                <w:rFonts w:ascii="Arial" w:hAnsi="Arial" w:cs="Arial"/>
              </w:rPr>
              <w:t>(Wisinski)</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Default="002D2FD0" w:rsidP="00412719">
            <w:pPr>
              <w:widowControl/>
              <w:tabs>
                <w:tab w:val="left" w:pos="2250"/>
              </w:tabs>
              <w:spacing w:line="320" w:lineRule="atLeast"/>
              <w:rPr>
                <w:rFonts w:ascii="Arial" w:hAnsi="Arial" w:cs="Arial"/>
              </w:rPr>
            </w:pPr>
            <w:r w:rsidRPr="001463EF">
              <w:rPr>
                <w:rFonts w:ascii="Arial" w:hAnsi="Arial" w:cs="Arial"/>
              </w:rPr>
              <w:t>Radiation Oncology</w:t>
            </w:r>
          </w:p>
          <w:p w:rsidR="002D2FD0" w:rsidRPr="001463EF" w:rsidRDefault="002D2FD0" w:rsidP="00412719">
            <w:pPr>
              <w:widowControl/>
              <w:tabs>
                <w:tab w:val="left" w:pos="2250"/>
              </w:tabs>
              <w:spacing w:line="320" w:lineRule="atLeast"/>
              <w:rPr>
                <w:rFonts w:ascii="Arial" w:hAnsi="Arial" w:cs="Arial"/>
              </w:rPr>
            </w:pPr>
            <w:r>
              <w:rPr>
                <w:rFonts w:ascii="Arial" w:hAnsi="Arial" w:cs="Arial"/>
              </w:rPr>
              <w:t>(Anderson)</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r>
      <w:tr w:rsidR="002D2FD0" w:rsidRPr="001463EF" w:rsidTr="004C4547">
        <w:trPr>
          <w:trHeight w:val="236"/>
        </w:trPr>
        <w:tc>
          <w:tcPr>
            <w:tcW w:w="2700" w:type="dxa"/>
            <w:tcBorders>
              <w:top w:val="single" w:sz="4" w:space="0" w:color="auto"/>
              <w:left w:val="single" w:sz="4" w:space="0" w:color="auto"/>
              <w:bottom w:val="single" w:sz="4" w:space="0" w:color="auto"/>
              <w:right w:val="single" w:sz="4" w:space="0" w:color="auto"/>
            </w:tcBorders>
            <w:vAlign w:val="center"/>
          </w:tcPr>
          <w:p w:rsidR="002D2FD0" w:rsidRDefault="002D2FD0" w:rsidP="00412719">
            <w:pPr>
              <w:widowControl/>
              <w:tabs>
                <w:tab w:val="left" w:pos="2250"/>
              </w:tabs>
              <w:spacing w:line="320" w:lineRule="atLeast"/>
              <w:rPr>
                <w:rFonts w:ascii="Arial" w:hAnsi="Arial" w:cs="Arial"/>
              </w:rPr>
            </w:pPr>
            <w:r w:rsidRPr="001463EF">
              <w:rPr>
                <w:rFonts w:ascii="Arial" w:hAnsi="Arial" w:cs="Arial"/>
              </w:rPr>
              <w:t>Pathology</w:t>
            </w:r>
          </w:p>
          <w:p w:rsidR="002D2FD0" w:rsidRPr="001463EF" w:rsidRDefault="002D2FD0" w:rsidP="00412719">
            <w:pPr>
              <w:widowControl/>
              <w:tabs>
                <w:tab w:val="left" w:pos="2250"/>
              </w:tabs>
              <w:spacing w:line="320" w:lineRule="atLeast"/>
              <w:rPr>
                <w:rFonts w:ascii="Arial" w:hAnsi="Arial" w:cs="Arial"/>
              </w:rPr>
            </w:pPr>
            <w:r>
              <w:rPr>
                <w:rFonts w:ascii="Arial" w:hAnsi="Arial" w:cs="Arial"/>
              </w:rPr>
              <w:t>(Klein/Harter)</w:t>
            </w:r>
          </w:p>
        </w:tc>
        <w:tc>
          <w:tcPr>
            <w:tcW w:w="3240"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c>
          <w:tcPr>
            <w:tcW w:w="3726" w:type="dxa"/>
            <w:tcBorders>
              <w:top w:val="single" w:sz="4" w:space="0" w:color="auto"/>
              <w:left w:val="single" w:sz="4" w:space="0" w:color="auto"/>
              <w:bottom w:val="single" w:sz="4" w:space="0" w:color="auto"/>
              <w:right w:val="single" w:sz="4" w:space="0" w:color="auto"/>
            </w:tcBorders>
            <w:vAlign w:val="center"/>
          </w:tcPr>
          <w:p w:rsidR="002D2FD0" w:rsidRPr="001463EF" w:rsidRDefault="002D2FD0" w:rsidP="00412719">
            <w:pPr>
              <w:widowControl/>
              <w:tabs>
                <w:tab w:val="left" w:pos="2250"/>
              </w:tabs>
              <w:spacing w:line="320" w:lineRule="atLeast"/>
              <w:jc w:val="center"/>
              <w:rPr>
                <w:rFonts w:ascii="Arial" w:hAnsi="Arial" w:cs="Arial"/>
              </w:rPr>
            </w:pPr>
            <w:r w:rsidRPr="001463EF">
              <w:rPr>
                <w:rFonts w:ascii="Arial" w:hAnsi="Arial" w:cs="Arial"/>
              </w:rPr>
              <w:t>NA</w:t>
            </w:r>
          </w:p>
        </w:tc>
      </w:tr>
      <w:tr w:rsidR="002D2FD0" w:rsidRPr="001463EF" w:rsidTr="008E1B13">
        <w:trPr>
          <w:trHeight w:val="236"/>
        </w:trPr>
        <w:tc>
          <w:tcPr>
            <w:tcW w:w="9666" w:type="dxa"/>
            <w:gridSpan w:val="3"/>
            <w:tcBorders>
              <w:top w:val="single" w:sz="18" w:space="0" w:color="auto"/>
              <w:left w:val="single" w:sz="4" w:space="0" w:color="auto"/>
              <w:bottom w:val="dotted" w:sz="4" w:space="0" w:color="7F7F7F" w:themeColor="text1" w:themeTint="80"/>
              <w:right w:val="single" w:sz="4" w:space="0" w:color="auto"/>
            </w:tcBorders>
          </w:tcPr>
          <w:p w:rsidR="002D2FD0" w:rsidRPr="001463EF" w:rsidRDefault="002D2FD0" w:rsidP="001463EF">
            <w:pPr>
              <w:widowControl/>
              <w:tabs>
                <w:tab w:val="left" w:pos="2250"/>
              </w:tabs>
              <w:spacing w:line="320" w:lineRule="atLeast"/>
              <w:rPr>
                <w:rFonts w:ascii="Arial" w:hAnsi="Arial" w:cs="Arial"/>
              </w:rPr>
            </w:pPr>
          </w:p>
          <w:p w:rsidR="00D72E06" w:rsidRPr="00D72E06" w:rsidRDefault="002D2FD0" w:rsidP="00D72E06">
            <w:pPr>
              <w:jc w:val="center"/>
              <w:rPr>
                <w:rFonts w:ascii="Times New Roman" w:hAnsi="Times New Roman" w:cs="Times New Roman"/>
                <w:b/>
                <w:sz w:val="24"/>
                <w:szCs w:val="24"/>
              </w:rPr>
            </w:pPr>
            <w:r w:rsidRPr="001463EF">
              <w:rPr>
                <w:rFonts w:ascii="Arial" w:hAnsi="Arial" w:cs="Arial"/>
                <w:b/>
                <w:bCs/>
              </w:rPr>
              <w:t>Goal</w:t>
            </w:r>
            <w:r w:rsidR="00D72E06">
              <w:rPr>
                <w:rFonts w:ascii="Arial" w:hAnsi="Arial" w:cs="Arial"/>
                <w:b/>
                <w:bCs/>
              </w:rPr>
              <w:t>:</w:t>
            </w:r>
            <w:r w:rsidR="00DF2D92">
              <w:rPr>
                <w:rFonts w:ascii="Arial" w:hAnsi="Arial" w:cs="Arial"/>
              </w:rPr>
              <w:t xml:space="preserve"> </w:t>
            </w:r>
            <w:r w:rsidR="00D72E06" w:rsidRPr="00D72E06">
              <w:rPr>
                <w:rFonts w:ascii="Times New Roman" w:hAnsi="Times New Roman" w:cs="Times New Roman"/>
                <w:b/>
                <w:sz w:val="24"/>
                <w:szCs w:val="24"/>
              </w:rPr>
              <w:t>Scheduling of Patients with Implants</w:t>
            </w:r>
          </w:p>
          <w:p w:rsidR="002D2FD0" w:rsidRPr="001463EF" w:rsidRDefault="002D2FD0" w:rsidP="00D72E06">
            <w:pPr>
              <w:spacing w:line="320" w:lineRule="atLeast"/>
              <w:rPr>
                <w:rFonts w:ascii="Arial" w:hAnsi="Arial" w:cs="Arial"/>
              </w:rPr>
            </w:pPr>
          </w:p>
        </w:tc>
      </w:tr>
    </w:tbl>
    <w:p w:rsidR="007C43FC" w:rsidRPr="001463EF" w:rsidRDefault="007C43FC" w:rsidP="001463EF">
      <w:pPr>
        <w:spacing w:line="320" w:lineRule="atLeast"/>
        <w:rPr>
          <w:rFonts w:ascii="Arial" w:hAnsi="Arial" w:cs="Arial"/>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8061E0" w:rsidRDefault="008061E0" w:rsidP="001463EF">
      <w:pPr>
        <w:spacing w:line="320" w:lineRule="atLeast"/>
        <w:rPr>
          <w:rFonts w:ascii="Arial" w:hAnsi="Arial" w:cs="Arial"/>
          <w:b/>
          <w:bCs/>
          <w:u w:val="single"/>
        </w:rPr>
      </w:pPr>
    </w:p>
    <w:p w:rsidR="00DF2D92" w:rsidRDefault="00DF2D92" w:rsidP="001463EF">
      <w:pPr>
        <w:spacing w:line="320" w:lineRule="atLeast"/>
        <w:rPr>
          <w:rFonts w:ascii="Arial" w:hAnsi="Arial" w:cs="Arial"/>
          <w:b/>
          <w:bCs/>
          <w:u w:val="single"/>
        </w:rPr>
      </w:pPr>
    </w:p>
    <w:p w:rsidR="00DF2D92" w:rsidRDefault="00DF2D92" w:rsidP="001463EF">
      <w:pPr>
        <w:spacing w:line="320" w:lineRule="atLeast"/>
        <w:rPr>
          <w:rFonts w:ascii="Arial" w:hAnsi="Arial" w:cs="Arial"/>
          <w:b/>
          <w:bCs/>
          <w:u w:val="single"/>
        </w:rPr>
      </w:pPr>
    </w:p>
    <w:p w:rsidR="00BA2105" w:rsidRPr="001463EF" w:rsidRDefault="00BA2105" w:rsidP="001463EF">
      <w:pPr>
        <w:spacing w:line="320" w:lineRule="atLeast"/>
        <w:rPr>
          <w:rFonts w:ascii="Arial" w:hAnsi="Arial" w:cs="Arial"/>
          <w:b/>
          <w:bCs/>
          <w:u w:val="single"/>
        </w:rPr>
      </w:pPr>
    </w:p>
    <w:p w:rsidR="00E1146F" w:rsidRPr="00E1146F" w:rsidRDefault="00E1146F" w:rsidP="00E1146F">
      <w:pPr>
        <w:widowControl/>
        <w:jc w:val="both"/>
        <w:rPr>
          <w:rFonts w:ascii="Times New Roman" w:hAnsi="Times New Roman" w:cs="Times New Roman"/>
          <w:color w:val="000000"/>
          <w:sz w:val="24"/>
        </w:rPr>
      </w:pPr>
      <w:r w:rsidRPr="004F6246">
        <w:rPr>
          <w:rFonts w:ascii="Times New Roman" w:hAnsi="Times New Roman" w:cs="Times New Roman"/>
          <w:b/>
          <w:sz w:val="22"/>
          <w:szCs w:val="22"/>
          <w:u w:val="single"/>
        </w:rPr>
        <w:lastRenderedPageBreak/>
        <w:t>PURPOSE</w:t>
      </w:r>
      <w:r w:rsidRPr="00E1146F">
        <w:rPr>
          <w:rFonts w:ascii="Times New Roman" w:hAnsi="Times New Roman" w:cs="Times New Roman"/>
          <w:b/>
          <w:sz w:val="22"/>
          <w:szCs w:val="22"/>
        </w:rPr>
        <w:t>:</w:t>
      </w:r>
      <w:r w:rsidRPr="00E1146F">
        <w:rPr>
          <w:rFonts w:ascii="Times New Roman" w:hAnsi="Times New Roman" w:cs="Times New Roman"/>
          <w:color w:val="000000"/>
          <w:sz w:val="24"/>
        </w:rPr>
        <w:t xml:space="preserve"> </w:t>
      </w:r>
    </w:p>
    <w:p w:rsidR="00E1146F" w:rsidRDefault="00E1146F" w:rsidP="00E1146F">
      <w:pPr>
        <w:widowControl/>
        <w:ind w:left="1440"/>
        <w:rPr>
          <w:rFonts w:ascii="Times New Roman" w:hAnsi="Times New Roman" w:cs="Times New Roman"/>
          <w:color w:val="000000"/>
          <w:sz w:val="24"/>
        </w:rPr>
      </w:pPr>
      <w:r w:rsidRPr="00E1146F">
        <w:rPr>
          <w:rFonts w:ascii="Times New Roman" w:hAnsi="Times New Roman" w:cs="Times New Roman"/>
          <w:color w:val="000000"/>
          <w:sz w:val="24"/>
        </w:rPr>
        <w:t>The following policy is to provide specific guidelines for meeting MQSA regulation 21 CFR 900.12 (g) (1) (2). The regulation states that each facility shall have a procedure to inquire whether a patient has breast implants prior to the actual mammography exam.</w:t>
      </w:r>
    </w:p>
    <w:p w:rsidR="00E1146F" w:rsidRPr="00E1146F" w:rsidRDefault="00E1146F" w:rsidP="00E1146F">
      <w:pPr>
        <w:widowControl/>
        <w:ind w:left="1440"/>
        <w:rPr>
          <w:rFonts w:ascii="Times New Roman" w:hAnsi="Times New Roman" w:cs="Times New Roman"/>
          <w:color w:val="000000"/>
          <w:sz w:val="24"/>
        </w:rPr>
      </w:pPr>
    </w:p>
    <w:p w:rsidR="00E1146F" w:rsidRPr="00E1146F" w:rsidRDefault="00E1146F" w:rsidP="00E1146F">
      <w:pPr>
        <w:widowControl/>
        <w:spacing w:after="120"/>
        <w:ind w:left="1440" w:hanging="1440"/>
        <w:rPr>
          <w:rFonts w:ascii="Times New Roman" w:hAnsi="Times New Roman" w:cs="Times New Roman"/>
          <w:b/>
          <w:sz w:val="22"/>
          <w:szCs w:val="22"/>
        </w:rPr>
      </w:pPr>
    </w:p>
    <w:p w:rsidR="00E1146F" w:rsidRPr="00E1146F" w:rsidRDefault="00E1146F" w:rsidP="00E1146F">
      <w:pPr>
        <w:widowControl/>
        <w:spacing w:after="120"/>
        <w:ind w:left="1440" w:hanging="1440"/>
        <w:rPr>
          <w:rFonts w:ascii="Times New Roman" w:hAnsi="Times New Roman" w:cs="Times New Roman"/>
          <w:b/>
          <w:sz w:val="22"/>
          <w:szCs w:val="22"/>
        </w:rPr>
      </w:pPr>
    </w:p>
    <w:p w:rsidR="00E1146F" w:rsidRPr="00E1146F" w:rsidRDefault="00E1146F" w:rsidP="00E1146F">
      <w:pPr>
        <w:widowControl/>
        <w:rPr>
          <w:rFonts w:ascii="Times New Roman" w:hAnsi="Times New Roman" w:cs="Times New Roman"/>
          <w:b/>
          <w:sz w:val="22"/>
          <w:szCs w:val="22"/>
        </w:rPr>
      </w:pPr>
      <w:r w:rsidRPr="004F6246">
        <w:rPr>
          <w:rFonts w:ascii="Times New Roman" w:hAnsi="Times New Roman" w:cs="Times New Roman"/>
          <w:b/>
          <w:sz w:val="22"/>
          <w:szCs w:val="22"/>
          <w:u w:val="single"/>
        </w:rPr>
        <w:t>PROCEDURE</w:t>
      </w:r>
      <w:r w:rsidRPr="00E1146F">
        <w:rPr>
          <w:rFonts w:ascii="Times New Roman" w:hAnsi="Times New Roman" w:cs="Times New Roman"/>
          <w:b/>
          <w:sz w:val="22"/>
          <w:szCs w:val="22"/>
        </w:rPr>
        <w:t>:</w:t>
      </w:r>
    </w:p>
    <w:p w:rsidR="00E1146F" w:rsidRPr="00E1146F" w:rsidRDefault="00E1146F" w:rsidP="00E1146F">
      <w:pPr>
        <w:widowControl/>
        <w:rPr>
          <w:rFonts w:ascii="Times New Roman" w:hAnsi="Times New Roman" w:cs="Times New Roman"/>
          <w:b/>
          <w:sz w:val="22"/>
          <w:szCs w:val="22"/>
        </w:rPr>
      </w:pPr>
    </w:p>
    <w:p w:rsidR="00E1146F" w:rsidRPr="00A14130" w:rsidRDefault="00E1146F" w:rsidP="00055B6E">
      <w:pPr>
        <w:widowControl/>
        <w:ind w:left="1440"/>
        <w:rPr>
          <w:rFonts w:ascii="Times New Roman" w:hAnsi="Times New Roman" w:cs="Times New Roman"/>
          <w:color w:val="000000"/>
          <w:sz w:val="24"/>
        </w:rPr>
      </w:pPr>
      <w:r w:rsidRPr="00A14130">
        <w:rPr>
          <w:rFonts w:ascii="Times New Roman" w:hAnsi="Times New Roman" w:cs="Times New Roman"/>
          <w:color w:val="000000"/>
          <w:sz w:val="24"/>
        </w:rPr>
        <w:t xml:space="preserve">All </w:t>
      </w:r>
      <w:r w:rsidR="00E96D3E">
        <w:rPr>
          <w:rFonts w:ascii="Times New Roman" w:hAnsi="Times New Roman" w:cs="Times New Roman"/>
          <w:color w:val="000000"/>
          <w:sz w:val="24"/>
        </w:rPr>
        <w:t xml:space="preserve">asymptomatic </w:t>
      </w:r>
      <w:r w:rsidRPr="00A14130">
        <w:rPr>
          <w:rFonts w:ascii="Times New Roman" w:hAnsi="Times New Roman" w:cs="Times New Roman"/>
          <w:color w:val="000000"/>
          <w:sz w:val="24"/>
        </w:rPr>
        <w:t xml:space="preserve">patients with breast implants are to be scheduled as </w:t>
      </w:r>
      <w:r w:rsidR="00E96D3E">
        <w:rPr>
          <w:rFonts w:ascii="Times New Roman" w:hAnsi="Times New Roman" w:cs="Times New Roman"/>
          <w:color w:val="000000"/>
          <w:sz w:val="24"/>
        </w:rPr>
        <w:t xml:space="preserve">a </w:t>
      </w:r>
      <w:r w:rsidRPr="00A14130">
        <w:rPr>
          <w:rFonts w:ascii="Times New Roman" w:hAnsi="Times New Roman" w:cs="Times New Roman"/>
          <w:color w:val="000000"/>
          <w:sz w:val="24"/>
        </w:rPr>
        <w:t>screening mammography</w:t>
      </w:r>
      <w:r w:rsidR="00474093" w:rsidRPr="00A14130">
        <w:rPr>
          <w:rFonts w:ascii="Times New Roman" w:hAnsi="Times New Roman" w:cs="Times New Roman"/>
          <w:color w:val="000000"/>
          <w:sz w:val="24"/>
        </w:rPr>
        <w:t xml:space="preserve"> </w:t>
      </w:r>
      <w:r w:rsidRPr="00A14130">
        <w:rPr>
          <w:rFonts w:ascii="Times New Roman" w:hAnsi="Times New Roman" w:cs="Times New Roman"/>
          <w:color w:val="000000"/>
          <w:sz w:val="24"/>
        </w:rPr>
        <w:t>exam</w:t>
      </w:r>
      <w:r w:rsidR="00E96D3E">
        <w:rPr>
          <w:rFonts w:ascii="Times New Roman" w:hAnsi="Times New Roman" w:cs="Times New Roman"/>
          <w:color w:val="000000"/>
          <w:sz w:val="24"/>
        </w:rPr>
        <w:t>.  Screening mammography exams are</w:t>
      </w:r>
      <w:r w:rsidRPr="00A14130">
        <w:rPr>
          <w:rFonts w:ascii="Times New Roman" w:hAnsi="Times New Roman" w:cs="Times New Roman"/>
          <w:color w:val="000000"/>
          <w:sz w:val="24"/>
        </w:rPr>
        <w:t xml:space="preserve"> performed at the University of Wisconsin Breast Center, East Clinic and West Clinic.</w:t>
      </w:r>
    </w:p>
    <w:p w:rsidR="00E1146F" w:rsidRPr="00E1146F" w:rsidRDefault="00E1146F" w:rsidP="00055B6E">
      <w:pPr>
        <w:widowControl/>
        <w:ind w:left="1440"/>
        <w:rPr>
          <w:rFonts w:ascii="Times New Roman" w:hAnsi="Times New Roman" w:cs="Times New Roman"/>
          <w:color w:val="000000"/>
          <w:sz w:val="24"/>
        </w:rPr>
      </w:pPr>
    </w:p>
    <w:p w:rsidR="00E1146F" w:rsidRPr="00E1146F" w:rsidRDefault="00E1146F" w:rsidP="00055B6E">
      <w:pPr>
        <w:widowControl/>
        <w:ind w:left="1440"/>
        <w:rPr>
          <w:rFonts w:ascii="Times New Roman" w:hAnsi="Times New Roman" w:cs="Times New Roman"/>
          <w:color w:val="000000"/>
          <w:sz w:val="24"/>
        </w:rPr>
      </w:pPr>
      <w:r w:rsidRPr="00E1146F">
        <w:rPr>
          <w:rFonts w:ascii="Times New Roman" w:hAnsi="Times New Roman" w:cs="Times New Roman"/>
          <w:color w:val="000000"/>
          <w:sz w:val="24"/>
        </w:rPr>
        <w:t>The mammography technologists will review the patient history form to determine if the patient has breast implants.  The technologist will verbally confirm the presence of implants with the patient prior to performing the mammography exam.  Special implant displaced views as well as standard CC and MLO projections will be obtained on all patients with implants.</w:t>
      </w:r>
    </w:p>
    <w:p w:rsidR="00E1146F" w:rsidRPr="00E1146F" w:rsidRDefault="00E1146F" w:rsidP="00E1146F">
      <w:pPr>
        <w:widowControl/>
        <w:rPr>
          <w:rFonts w:ascii="Times New Roman" w:hAnsi="Times New Roman" w:cs="Times New Roman"/>
          <w:color w:val="000000"/>
          <w:sz w:val="24"/>
        </w:rPr>
      </w:pPr>
    </w:p>
    <w:p w:rsidR="00E1146F" w:rsidRPr="00E1146F" w:rsidRDefault="00E1146F" w:rsidP="00E1146F">
      <w:pPr>
        <w:widowControl/>
        <w:rPr>
          <w:rFonts w:ascii="Times New Roman" w:hAnsi="Times New Roman" w:cs="Times New Roman"/>
          <w:color w:val="000000"/>
          <w:sz w:val="24"/>
        </w:rPr>
      </w:pPr>
    </w:p>
    <w:p w:rsidR="00E1146F" w:rsidRPr="004F6246" w:rsidRDefault="00E1146F" w:rsidP="00E1146F">
      <w:pPr>
        <w:widowControl/>
        <w:ind w:left="1440" w:hanging="720"/>
        <w:rPr>
          <w:rFonts w:ascii="Times New Roman" w:hAnsi="Times New Roman" w:cs="Times New Roman"/>
          <w:color w:val="000000"/>
          <w:sz w:val="24"/>
          <w:u w:val="single"/>
        </w:rPr>
      </w:pPr>
    </w:p>
    <w:p w:rsidR="00E1146F" w:rsidRDefault="00190EC2" w:rsidP="00E1146F">
      <w:pPr>
        <w:widowControl/>
        <w:rPr>
          <w:rFonts w:ascii="Times New Roman" w:hAnsi="Times New Roman" w:cs="Times New Roman"/>
          <w:b/>
          <w:sz w:val="22"/>
          <w:szCs w:val="22"/>
        </w:rPr>
      </w:pPr>
      <w:r>
        <w:rPr>
          <w:rFonts w:ascii="Times New Roman" w:hAnsi="Times New Roman" w:cs="Times New Roman"/>
          <w:b/>
          <w:sz w:val="22"/>
          <w:szCs w:val="22"/>
          <w:u w:val="single"/>
        </w:rPr>
        <w:t>Coordination</w:t>
      </w:r>
      <w:r w:rsidR="00E1146F" w:rsidRPr="00E1146F">
        <w:rPr>
          <w:rFonts w:ascii="Times New Roman" w:hAnsi="Times New Roman" w:cs="Times New Roman"/>
          <w:b/>
          <w:sz w:val="22"/>
          <w:szCs w:val="22"/>
        </w:rPr>
        <w:t>:</w:t>
      </w:r>
    </w:p>
    <w:p w:rsidR="00391812" w:rsidRDefault="00391812" w:rsidP="00E1146F">
      <w:pPr>
        <w:widowControl/>
        <w:rPr>
          <w:rFonts w:ascii="Times New Roman" w:hAnsi="Times New Roman" w:cs="Times New Roman"/>
          <w:b/>
          <w:sz w:val="22"/>
          <w:szCs w:val="22"/>
        </w:rPr>
      </w:pPr>
    </w:p>
    <w:p w:rsidR="00391812" w:rsidRDefault="00391812" w:rsidP="00391812">
      <w:pPr>
        <w:widowControl/>
        <w:rPr>
          <w:rFonts w:ascii="Times New Roman" w:hAnsi="Times New Roman" w:cs="Times New Roman"/>
          <w:color w:val="000000"/>
          <w:sz w:val="24"/>
        </w:rPr>
      </w:pPr>
      <w:r>
        <w:rPr>
          <w:rFonts w:ascii="Times New Roman" w:hAnsi="Times New Roman" w:cs="Times New Roman"/>
          <w:color w:val="000000"/>
          <w:sz w:val="24"/>
        </w:rPr>
        <w:t xml:space="preserve">                        Breast </w:t>
      </w:r>
      <w:ins w:id="1" w:author="KBK0" w:date="2010-02-12T08:26:00Z">
        <w:r>
          <w:rPr>
            <w:rFonts w:ascii="Times New Roman" w:hAnsi="Times New Roman" w:cs="Times New Roman"/>
            <w:color w:val="000000"/>
            <w:sz w:val="24"/>
          </w:rPr>
          <w:t>Imaging</w:t>
        </w:r>
      </w:ins>
      <w:del w:id="2" w:author="KBK0" w:date="2010-02-12T08:26:00Z">
        <w:r>
          <w:rPr>
            <w:rFonts w:ascii="Times New Roman" w:hAnsi="Times New Roman" w:cs="Times New Roman"/>
            <w:color w:val="000000"/>
            <w:sz w:val="24"/>
          </w:rPr>
          <w:delText>Center</w:delText>
        </w:r>
      </w:del>
      <w:r>
        <w:rPr>
          <w:rFonts w:ascii="Times New Roman" w:hAnsi="Times New Roman" w:cs="Times New Roman"/>
          <w:color w:val="000000"/>
          <w:sz w:val="24"/>
        </w:rPr>
        <w:t xml:space="preserve"> Manager</w:t>
      </w:r>
    </w:p>
    <w:p w:rsidR="00391812" w:rsidRPr="00E1146F" w:rsidRDefault="00391812" w:rsidP="00391812">
      <w:pPr>
        <w:widowControl/>
        <w:rPr>
          <w:rFonts w:ascii="Times New Roman" w:hAnsi="Times New Roman" w:cs="Times New Roman"/>
          <w:sz w:val="22"/>
          <w:szCs w:val="22"/>
        </w:rPr>
      </w:pPr>
      <w:r>
        <w:rPr>
          <w:rFonts w:ascii="Times New Roman" w:hAnsi="Times New Roman" w:cs="Times New Roman"/>
          <w:color w:val="000000"/>
          <w:sz w:val="24"/>
        </w:rPr>
        <w:tab/>
      </w:r>
      <w:r>
        <w:rPr>
          <w:rFonts w:ascii="Times New Roman" w:hAnsi="Times New Roman" w:cs="Times New Roman"/>
          <w:color w:val="000000"/>
          <w:sz w:val="24"/>
        </w:rPr>
        <w:tab/>
        <w:t>Breast Clinic Manager</w:t>
      </w:r>
    </w:p>
    <w:sectPr w:rsidR="00391812" w:rsidRPr="00E1146F" w:rsidSect="00D720EB">
      <w:headerReference w:type="default" r:id="rId9"/>
      <w:footerReference w:type="default" r:id="rId10"/>
      <w:endnotePr>
        <w:numFmt w:val="decimal"/>
      </w:endnotePr>
      <w:pgSz w:w="12240" w:h="15840" w:code="1"/>
      <w:pgMar w:top="1440" w:right="1440" w:bottom="1440" w:left="1440" w:header="706" w:footer="288"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FB" w:rsidRDefault="003906FB">
      <w:r>
        <w:separator/>
      </w:r>
    </w:p>
  </w:endnote>
  <w:endnote w:type="continuationSeparator" w:id="0">
    <w:p w:rsidR="003906FB" w:rsidRDefault="0039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FC" w:rsidRPr="00C1546B" w:rsidRDefault="007C43FC">
    <w:pPr>
      <w:pStyle w:val="Footer"/>
      <w:jc w:val="center"/>
      <w:rPr>
        <w:rFonts w:ascii="Arial" w:hAnsi="Arial" w:cs="Arial"/>
      </w:rPr>
    </w:pPr>
    <w:r w:rsidRPr="00C1546B">
      <w:rPr>
        <w:rFonts w:ascii="Arial" w:hAnsi="Arial" w:cs="Arial"/>
      </w:rPr>
      <w:t xml:space="preserve">Page </w:t>
    </w:r>
    <w:r w:rsidRPr="00C1546B">
      <w:rPr>
        <w:rFonts w:ascii="Arial" w:hAnsi="Arial" w:cs="Arial"/>
        <w:b/>
        <w:bCs/>
      </w:rPr>
      <w:fldChar w:fldCharType="begin"/>
    </w:r>
    <w:r w:rsidRPr="00C1546B">
      <w:rPr>
        <w:rFonts w:ascii="Arial" w:hAnsi="Arial" w:cs="Arial"/>
        <w:b/>
        <w:bCs/>
      </w:rPr>
      <w:instrText xml:space="preserve"> PAGE </w:instrText>
    </w:r>
    <w:r w:rsidRPr="00C1546B">
      <w:rPr>
        <w:rFonts w:ascii="Arial" w:hAnsi="Arial" w:cs="Arial"/>
        <w:b/>
        <w:bCs/>
      </w:rPr>
      <w:fldChar w:fldCharType="separate"/>
    </w:r>
    <w:r w:rsidR="001A7B06">
      <w:rPr>
        <w:rFonts w:ascii="Arial" w:hAnsi="Arial" w:cs="Arial"/>
        <w:b/>
        <w:bCs/>
        <w:noProof/>
      </w:rPr>
      <w:t>1</w:t>
    </w:r>
    <w:r w:rsidRPr="00C1546B">
      <w:rPr>
        <w:rFonts w:ascii="Arial" w:hAnsi="Arial" w:cs="Arial"/>
        <w:b/>
        <w:bCs/>
      </w:rPr>
      <w:fldChar w:fldCharType="end"/>
    </w:r>
    <w:r w:rsidRPr="00C1546B">
      <w:rPr>
        <w:rFonts w:ascii="Arial" w:hAnsi="Arial" w:cs="Arial"/>
      </w:rPr>
      <w:t xml:space="preserve"> of </w:t>
    </w:r>
    <w:r w:rsidRPr="00C1546B">
      <w:rPr>
        <w:rFonts w:ascii="Arial" w:hAnsi="Arial" w:cs="Arial"/>
        <w:b/>
        <w:bCs/>
      </w:rPr>
      <w:fldChar w:fldCharType="begin"/>
    </w:r>
    <w:r w:rsidRPr="00C1546B">
      <w:rPr>
        <w:rFonts w:ascii="Arial" w:hAnsi="Arial" w:cs="Arial"/>
        <w:b/>
        <w:bCs/>
      </w:rPr>
      <w:instrText xml:space="preserve"> NUMPAGES  </w:instrText>
    </w:r>
    <w:r w:rsidRPr="00C1546B">
      <w:rPr>
        <w:rFonts w:ascii="Arial" w:hAnsi="Arial" w:cs="Arial"/>
        <w:b/>
        <w:bCs/>
      </w:rPr>
      <w:fldChar w:fldCharType="separate"/>
    </w:r>
    <w:r w:rsidR="001A7B06">
      <w:rPr>
        <w:rFonts w:ascii="Arial" w:hAnsi="Arial" w:cs="Arial"/>
        <w:b/>
        <w:bCs/>
        <w:noProof/>
      </w:rPr>
      <w:t>2</w:t>
    </w:r>
    <w:r w:rsidRPr="00C1546B">
      <w:rPr>
        <w:rFonts w:ascii="Arial" w:hAnsi="Arial" w:cs="Arial"/>
        <w:b/>
        <w:bCs/>
      </w:rPr>
      <w:fldChar w:fldCharType="end"/>
    </w:r>
  </w:p>
  <w:p w:rsidR="007C43FC" w:rsidRPr="00C1546B" w:rsidRDefault="006A63E5" w:rsidP="00C1546B">
    <w:pPr>
      <w:pStyle w:val="Footer"/>
      <w:rPr>
        <w:rFonts w:ascii="Arial" w:hAnsi="Arial" w:cs="Arial"/>
      </w:rPr>
    </w:pPr>
    <w:r>
      <w:t>REVISED 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FB" w:rsidRDefault="003906FB">
      <w:r>
        <w:separator/>
      </w:r>
    </w:p>
  </w:footnote>
  <w:footnote w:type="continuationSeparator" w:id="0">
    <w:p w:rsidR="003906FB" w:rsidRDefault="0039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FC" w:rsidRDefault="007C43FC" w:rsidP="00E266A2">
    <w:pPr>
      <w:pStyle w:val="Header"/>
      <w:tabs>
        <w:tab w:val="clear" w:pos="4320"/>
        <w:tab w:val="clear" w:pos="8640"/>
        <w:tab w:val="left" w:pos="37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1A"/>
    <w:multiLevelType w:val="hybridMultilevel"/>
    <w:tmpl w:val="6906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62F13"/>
    <w:multiLevelType w:val="hybridMultilevel"/>
    <w:tmpl w:val="42401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C342F"/>
    <w:multiLevelType w:val="hybridMultilevel"/>
    <w:tmpl w:val="7082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55B42"/>
    <w:multiLevelType w:val="hybridMultilevel"/>
    <w:tmpl w:val="73B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0E26"/>
    <w:multiLevelType w:val="hybridMultilevel"/>
    <w:tmpl w:val="06149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2573E"/>
    <w:multiLevelType w:val="hybridMultilevel"/>
    <w:tmpl w:val="55ECD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3233E"/>
    <w:multiLevelType w:val="hybridMultilevel"/>
    <w:tmpl w:val="28AA8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B30AF4"/>
    <w:multiLevelType w:val="hybridMultilevel"/>
    <w:tmpl w:val="E9C0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0E0ED7"/>
    <w:multiLevelType w:val="hybridMultilevel"/>
    <w:tmpl w:val="FFEEDF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223A11"/>
    <w:multiLevelType w:val="hybridMultilevel"/>
    <w:tmpl w:val="DA50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33BF6"/>
    <w:multiLevelType w:val="hybridMultilevel"/>
    <w:tmpl w:val="3DE4A6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BC0715"/>
    <w:multiLevelType w:val="hybridMultilevel"/>
    <w:tmpl w:val="A77EF52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8A132E"/>
    <w:multiLevelType w:val="hybridMultilevel"/>
    <w:tmpl w:val="FA5659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716481"/>
    <w:multiLevelType w:val="hybridMultilevel"/>
    <w:tmpl w:val="E3DA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7"/>
  </w:num>
  <w:num w:numId="5">
    <w:abstractNumId w:val="6"/>
  </w:num>
  <w:num w:numId="6">
    <w:abstractNumId w:val="12"/>
  </w:num>
  <w:num w:numId="7">
    <w:abstractNumId w:val="8"/>
  </w:num>
  <w:num w:numId="8">
    <w:abstractNumId w:val="5"/>
  </w:num>
  <w:num w:numId="9">
    <w:abstractNumId w:val="10"/>
  </w:num>
  <w:num w:numId="10">
    <w:abstractNumId w:val="2"/>
  </w:num>
  <w:num w:numId="11">
    <w:abstractNumId w:val="0"/>
  </w:num>
  <w:num w:numId="12">
    <w:abstractNumId w:val="4"/>
  </w:num>
  <w:num w:numId="13">
    <w:abstractNumId w:val="3"/>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37"/>
    <w:rsid w:val="0000603E"/>
    <w:rsid w:val="00007DA6"/>
    <w:rsid w:val="00015706"/>
    <w:rsid w:val="00020F71"/>
    <w:rsid w:val="00042FB6"/>
    <w:rsid w:val="00043AA1"/>
    <w:rsid w:val="00055B6E"/>
    <w:rsid w:val="00061478"/>
    <w:rsid w:val="00062A55"/>
    <w:rsid w:val="00085C0C"/>
    <w:rsid w:val="00087013"/>
    <w:rsid w:val="00091803"/>
    <w:rsid w:val="00094329"/>
    <w:rsid w:val="0009694E"/>
    <w:rsid w:val="00097D74"/>
    <w:rsid w:val="000A6279"/>
    <w:rsid w:val="000A6D0F"/>
    <w:rsid w:val="000C73D0"/>
    <w:rsid w:val="000D4D6C"/>
    <w:rsid w:val="000E54B1"/>
    <w:rsid w:val="000F6F7C"/>
    <w:rsid w:val="0010242A"/>
    <w:rsid w:val="00103414"/>
    <w:rsid w:val="00113F27"/>
    <w:rsid w:val="00115112"/>
    <w:rsid w:val="00116D31"/>
    <w:rsid w:val="0012149A"/>
    <w:rsid w:val="001230EB"/>
    <w:rsid w:val="001237EC"/>
    <w:rsid w:val="0013066C"/>
    <w:rsid w:val="00135384"/>
    <w:rsid w:val="001463EF"/>
    <w:rsid w:val="00146E8D"/>
    <w:rsid w:val="0015108F"/>
    <w:rsid w:val="001635F6"/>
    <w:rsid w:val="00167F70"/>
    <w:rsid w:val="00190EC2"/>
    <w:rsid w:val="00193722"/>
    <w:rsid w:val="0019480F"/>
    <w:rsid w:val="00195D56"/>
    <w:rsid w:val="001975FD"/>
    <w:rsid w:val="001A1733"/>
    <w:rsid w:val="001A7B06"/>
    <w:rsid w:val="001B28B8"/>
    <w:rsid w:val="001C7289"/>
    <w:rsid w:val="001D1DE3"/>
    <w:rsid w:val="001D257B"/>
    <w:rsid w:val="001E1E56"/>
    <w:rsid w:val="002063BA"/>
    <w:rsid w:val="00232CD2"/>
    <w:rsid w:val="00251446"/>
    <w:rsid w:val="002605CB"/>
    <w:rsid w:val="00263B4A"/>
    <w:rsid w:val="002664EF"/>
    <w:rsid w:val="002778CA"/>
    <w:rsid w:val="0028084B"/>
    <w:rsid w:val="002D2FD0"/>
    <w:rsid w:val="002E3FFD"/>
    <w:rsid w:val="002E6E6E"/>
    <w:rsid w:val="002F2486"/>
    <w:rsid w:val="002F2536"/>
    <w:rsid w:val="002F26D1"/>
    <w:rsid w:val="002F7800"/>
    <w:rsid w:val="00301BBB"/>
    <w:rsid w:val="00315EBB"/>
    <w:rsid w:val="00317C8F"/>
    <w:rsid w:val="00331DFA"/>
    <w:rsid w:val="00331EBA"/>
    <w:rsid w:val="003549C8"/>
    <w:rsid w:val="003906FB"/>
    <w:rsid w:val="00391812"/>
    <w:rsid w:val="003A30DC"/>
    <w:rsid w:val="003A72B3"/>
    <w:rsid w:val="003B4686"/>
    <w:rsid w:val="003B6DAD"/>
    <w:rsid w:val="003C0C5A"/>
    <w:rsid w:val="003C4807"/>
    <w:rsid w:val="003D45C6"/>
    <w:rsid w:val="003D5305"/>
    <w:rsid w:val="003E0EC2"/>
    <w:rsid w:val="003E33CC"/>
    <w:rsid w:val="003E6C3D"/>
    <w:rsid w:val="003F241F"/>
    <w:rsid w:val="003F3B4F"/>
    <w:rsid w:val="003F7E51"/>
    <w:rsid w:val="00407C58"/>
    <w:rsid w:val="00412DE4"/>
    <w:rsid w:val="00416903"/>
    <w:rsid w:val="00421E93"/>
    <w:rsid w:val="00422BC0"/>
    <w:rsid w:val="0043111F"/>
    <w:rsid w:val="00433AD4"/>
    <w:rsid w:val="00436468"/>
    <w:rsid w:val="004431F6"/>
    <w:rsid w:val="00451DE2"/>
    <w:rsid w:val="004520BA"/>
    <w:rsid w:val="004640F6"/>
    <w:rsid w:val="00464987"/>
    <w:rsid w:val="00465CB4"/>
    <w:rsid w:val="00470F69"/>
    <w:rsid w:val="004729E6"/>
    <w:rsid w:val="00474083"/>
    <w:rsid w:val="00474093"/>
    <w:rsid w:val="004818AF"/>
    <w:rsid w:val="004818DE"/>
    <w:rsid w:val="004839F8"/>
    <w:rsid w:val="00483A03"/>
    <w:rsid w:val="00484AE3"/>
    <w:rsid w:val="0049323A"/>
    <w:rsid w:val="004B0A11"/>
    <w:rsid w:val="004C02A9"/>
    <w:rsid w:val="004C18A0"/>
    <w:rsid w:val="004C2D51"/>
    <w:rsid w:val="004C4547"/>
    <w:rsid w:val="004C522B"/>
    <w:rsid w:val="004D5D3F"/>
    <w:rsid w:val="004D720C"/>
    <w:rsid w:val="004E396A"/>
    <w:rsid w:val="004E4E3A"/>
    <w:rsid w:val="004E5A86"/>
    <w:rsid w:val="004E7322"/>
    <w:rsid w:val="004F4924"/>
    <w:rsid w:val="004F6246"/>
    <w:rsid w:val="00500B1E"/>
    <w:rsid w:val="00513AE9"/>
    <w:rsid w:val="00521D68"/>
    <w:rsid w:val="00524D8E"/>
    <w:rsid w:val="00532DB9"/>
    <w:rsid w:val="00537BAF"/>
    <w:rsid w:val="005510A3"/>
    <w:rsid w:val="00557813"/>
    <w:rsid w:val="00561644"/>
    <w:rsid w:val="0058171C"/>
    <w:rsid w:val="00585EA3"/>
    <w:rsid w:val="00591B4F"/>
    <w:rsid w:val="005951B9"/>
    <w:rsid w:val="005F11BA"/>
    <w:rsid w:val="005F4406"/>
    <w:rsid w:val="00611B36"/>
    <w:rsid w:val="0061358A"/>
    <w:rsid w:val="00616B5D"/>
    <w:rsid w:val="00641A3D"/>
    <w:rsid w:val="00656D76"/>
    <w:rsid w:val="00670AE6"/>
    <w:rsid w:val="00684123"/>
    <w:rsid w:val="006943DA"/>
    <w:rsid w:val="00697416"/>
    <w:rsid w:val="006A63E5"/>
    <w:rsid w:val="006D1065"/>
    <w:rsid w:val="006E3B6F"/>
    <w:rsid w:val="006F7A40"/>
    <w:rsid w:val="00700D13"/>
    <w:rsid w:val="00700F39"/>
    <w:rsid w:val="0070775E"/>
    <w:rsid w:val="00725D83"/>
    <w:rsid w:val="00730540"/>
    <w:rsid w:val="00730A22"/>
    <w:rsid w:val="0073376B"/>
    <w:rsid w:val="007375EE"/>
    <w:rsid w:val="0073777B"/>
    <w:rsid w:val="00737CD9"/>
    <w:rsid w:val="007471C0"/>
    <w:rsid w:val="00754087"/>
    <w:rsid w:val="007543D9"/>
    <w:rsid w:val="007640DE"/>
    <w:rsid w:val="007670C5"/>
    <w:rsid w:val="00786009"/>
    <w:rsid w:val="007C0FEB"/>
    <w:rsid w:val="007C43FC"/>
    <w:rsid w:val="007D5897"/>
    <w:rsid w:val="007E2E61"/>
    <w:rsid w:val="007F0EFA"/>
    <w:rsid w:val="007F3D9F"/>
    <w:rsid w:val="007F7397"/>
    <w:rsid w:val="0080179A"/>
    <w:rsid w:val="008061E0"/>
    <w:rsid w:val="00810411"/>
    <w:rsid w:val="00814540"/>
    <w:rsid w:val="00842C74"/>
    <w:rsid w:val="008446F3"/>
    <w:rsid w:val="0084548D"/>
    <w:rsid w:val="00850942"/>
    <w:rsid w:val="00856091"/>
    <w:rsid w:val="0087427A"/>
    <w:rsid w:val="00881300"/>
    <w:rsid w:val="00887729"/>
    <w:rsid w:val="00894F2C"/>
    <w:rsid w:val="00897389"/>
    <w:rsid w:val="008A6C3E"/>
    <w:rsid w:val="008A74C2"/>
    <w:rsid w:val="008B06BF"/>
    <w:rsid w:val="008C46BE"/>
    <w:rsid w:val="008E1B13"/>
    <w:rsid w:val="008E2270"/>
    <w:rsid w:val="008F0FED"/>
    <w:rsid w:val="008F2489"/>
    <w:rsid w:val="00906858"/>
    <w:rsid w:val="00911894"/>
    <w:rsid w:val="00917DB3"/>
    <w:rsid w:val="009211AA"/>
    <w:rsid w:val="00923D09"/>
    <w:rsid w:val="009307D1"/>
    <w:rsid w:val="009319D2"/>
    <w:rsid w:val="0093359E"/>
    <w:rsid w:val="00943DC0"/>
    <w:rsid w:val="0095799D"/>
    <w:rsid w:val="00982048"/>
    <w:rsid w:val="0099667B"/>
    <w:rsid w:val="009B2296"/>
    <w:rsid w:val="00A01283"/>
    <w:rsid w:val="00A01832"/>
    <w:rsid w:val="00A07CB6"/>
    <w:rsid w:val="00A07FFE"/>
    <w:rsid w:val="00A126DE"/>
    <w:rsid w:val="00A14130"/>
    <w:rsid w:val="00A205FD"/>
    <w:rsid w:val="00A20844"/>
    <w:rsid w:val="00A221A4"/>
    <w:rsid w:val="00A23DA1"/>
    <w:rsid w:val="00A259DD"/>
    <w:rsid w:val="00A31B24"/>
    <w:rsid w:val="00A36B61"/>
    <w:rsid w:val="00A522A2"/>
    <w:rsid w:val="00A53662"/>
    <w:rsid w:val="00A54AE9"/>
    <w:rsid w:val="00A706CB"/>
    <w:rsid w:val="00A71970"/>
    <w:rsid w:val="00A73DF8"/>
    <w:rsid w:val="00A81C0B"/>
    <w:rsid w:val="00A81CBA"/>
    <w:rsid w:val="00A82C48"/>
    <w:rsid w:val="00A94E88"/>
    <w:rsid w:val="00AD2252"/>
    <w:rsid w:val="00AF1424"/>
    <w:rsid w:val="00AF3338"/>
    <w:rsid w:val="00B13166"/>
    <w:rsid w:val="00B1480C"/>
    <w:rsid w:val="00B24DF2"/>
    <w:rsid w:val="00B27834"/>
    <w:rsid w:val="00B3013D"/>
    <w:rsid w:val="00B34335"/>
    <w:rsid w:val="00B36C18"/>
    <w:rsid w:val="00B470CB"/>
    <w:rsid w:val="00B5026F"/>
    <w:rsid w:val="00B60162"/>
    <w:rsid w:val="00B6235F"/>
    <w:rsid w:val="00B76C06"/>
    <w:rsid w:val="00B83DB9"/>
    <w:rsid w:val="00B859AE"/>
    <w:rsid w:val="00B90D47"/>
    <w:rsid w:val="00BA0443"/>
    <w:rsid w:val="00BA0DEF"/>
    <w:rsid w:val="00BA2105"/>
    <w:rsid w:val="00BA37D4"/>
    <w:rsid w:val="00BB00CD"/>
    <w:rsid w:val="00BB16F5"/>
    <w:rsid w:val="00BB3637"/>
    <w:rsid w:val="00BB4F2F"/>
    <w:rsid w:val="00BB7993"/>
    <w:rsid w:val="00BC2DC2"/>
    <w:rsid w:val="00BC6875"/>
    <w:rsid w:val="00BE6AE0"/>
    <w:rsid w:val="00BE71B8"/>
    <w:rsid w:val="00BF26F5"/>
    <w:rsid w:val="00BF2942"/>
    <w:rsid w:val="00C058BA"/>
    <w:rsid w:val="00C07183"/>
    <w:rsid w:val="00C1419A"/>
    <w:rsid w:val="00C1546B"/>
    <w:rsid w:val="00C311D9"/>
    <w:rsid w:val="00C316F0"/>
    <w:rsid w:val="00C33953"/>
    <w:rsid w:val="00C344CA"/>
    <w:rsid w:val="00C43F9C"/>
    <w:rsid w:val="00C525D3"/>
    <w:rsid w:val="00C55CA2"/>
    <w:rsid w:val="00C55E6A"/>
    <w:rsid w:val="00C61222"/>
    <w:rsid w:val="00C62438"/>
    <w:rsid w:val="00C81A79"/>
    <w:rsid w:val="00C8354E"/>
    <w:rsid w:val="00C86B6F"/>
    <w:rsid w:val="00C87330"/>
    <w:rsid w:val="00CA7526"/>
    <w:rsid w:val="00CB25B4"/>
    <w:rsid w:val="00CB3740"/>
    <w:rsid w:val="00CB4555"/>
    <w:rsid w:val="00CC16B7"/>
    <w:rsid w:val="00CC2A0D"/>
    <w:rsid w:val="00CC66E6"/>
    <w:rsid w:val="00CC7CCB"/>
    <w:rsid w:val="00CE213E"/>
    <w:rsid w:val="00CE504D"/>
    <w:rsid w:val="00CF2F24"/>
    <w:rsid w:val="00D00FEE"/>
    <w:rsid w:val="00D01C1A"/>
    <w:rsid w:val="00D1128D"/>
    <w:rsid w:val="00D144CE"/>
    <w:rsid w:val="00D147AA"/>
    <w:rsid w:val="00D30049"/>
    <w:rsid w:val="00D32847"/>
    <w:rsid w:val="00D32CCD"/>
    <w:rsid w:val="00D64AE9"/>
    <w:rsid w:val="00D720EB"/>
    <w:rsid w:val="00D72E06"/>
    <w:rsid w:val="00D81D07"/>
    <w:rsid w:val="00D92925"/>
    <w:rsid w:val="00DA3759"/>
    <w:rsid w:val="00DB3466"/>
    <w:rsid w:val="00DB38F1"/>
    <w:rsid w:val="00DC64EF"/>
    <w:rsid w:val="00DC6B3C"/>
    <w:rsid w:val="00DD21A7"/>
    <w:rsid w:val="00DE203D"/>
    <w:rsid w:val="00DE3C91"/>
    <w:rsid w:val="00DE5C3C"/>
    <w:rsid w:val="00DE7936"/>
    <w:rsid w:val="00DF13F9"/>
    <w:rsid w:val="00DF2D92"/>
    <w:rsid w:val="00E03DB2"/>
    <w:rsid w:val="00E1146F"/>
    <w:rsid w:val="00E15B93"/>
    <w:rsid w:val="00E22D13"/>
    <w:rsid w:val="00E2668A"/>
    <w:rsid w:val="00E266A2"/>
    <w:rsid w:val="00E3208C"/>
    <w:rsid w:val="00E369BE"/>
    <w:rsid w:val="00E52B50"/>
    <w:rsid w:val="00E840FB"/>
    <w:rsid w:val="00E91BAE"/>
    <w:rsid w:val="00E96D3E"/>
    <w:rsid w:val="00EB2D23"/>
    <w:rsid w:val="00EC295A"/>
    <w:rsid w:val="00EE2F5F"/>
    <w:rsid w:val="00EF3FBE"/>
    <w:rsid w:val="00EF7BD1"/>
    <w:rsid w:val="00F074FA"/>
    <w:rsid w:val="00F5158C"/>
    <w:rsid w:val="00F57E42"/>
    <w:rsid w:val="00F717C2"/>
    <w:rsid w:val="00F8314A"/>
    <w:rsid w:val="00F87356"/>
    <w:rsid w:val="00F90FE7"/>
    <w:rsid w:val="00F94478"/>
    <w:rsid w:val="00F96ABC"/>
    <w:rsid w:val="00FC13DC"/>
    <w:rsid w:val="00FC18DB"/>
    <w:rsid w:val="00FD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w:hAnsi="Times" w:cs="Times"/>
      <w:sz w:val="20"/>
      <w:szCs w:val="20"/>
    </w:rPr>
  </w:style>
  <w:style w:type="paragraph" w:styleId="Heading1">
    <w:name w:val="heading 1"/>
    <w:basedOn w:val="Normal"/>
    <w:next w:val="Normal"/>
    <w:link w:val="Heading1Char"/>
    <w:uiPriority w:val="99"/>
    <w:qFormat/>
    <w:pPr>
      <w:keepNext/>
      <w:ind w:right="-1296"/>
      <w:jc w:val="both"/>
      <w:outlineLvl w:val="0"/>
    </w:pPr>
    <w:rPr>
      <w:rFonts w:ascii="New Century Schoolbook" w:hAnsi="New Century Schoolbook" w:cs="New Century Schoolbook"/>
      <w:b/>
      <w:bCs/>
      <w:sz w:val="24"/>
      <w:szCs w:val="24"/>
    </w:rPr>
  </w:style>
  <w:style w:type="paragraph" w:styleId="Heading2">
    <w:name w:val="heading 2"/>
    <w:basedOn w:val="Normal"/>
    <w:next w:val="Normal"/>
    <w:link w:val="Heading2Char"/>
    <w:uiPriority w:val="99"/>
    <w:qFormat/>
    <w:pPr>
      <w:keepNext/>
      <w:spacing w:line="240" w:lineRule="atLeast"/>
      <w:outlineLvl w:val="1"/>
    </w:pPr>
    <w:rPr>
      <w:rFonts w:ascii="Helvetica" w:hAnsi="Helvetica" w:cs="Helvetica"/>
      <w:b/>
      <w:bCs/>
      <w:sz w:val="14"/>
      <w:szCs w:val="1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ind w:left="360"/>
      <w:outlineLvl w:val="3"/>
    </w:pPr>
    <w:rPr>
      <w:sz w:val="24"/>
      <w:szCs w:val="24"/>
      <w:u w:val="single"/>
    </w:rPr>
  </w:style>
  <w:style w:type="paragraph" w:styleId="Heading5">
    <w:name w:val="heading 5"/>
    <w:basedOn w:val="Normal"/>
    <w:next w:val="Normal"/>
    <w:link w:val="Heading5Char"/>
    <w:uiPriority w:val="99"/>
    <w:qFormat/>
    <w:pPr>
      <w:ind w:left="720"/>
      <w:outlineLvl w:val="4"/>
    </w:pPr>
    <w:rPr>
      <w:b/>
      <w:bCs/>
    </w:rPr>
  </w:style>
  <w:style w:type="paragraph" w:styleId="Heading6">
    <w:name w:val="heading 6"/>
    <w:basedOn w:val="Normal"/>
    <w:next w:val="Normal"/>
    <w:link w:val="Heading6Char"/>
    <w:uiPriority w:val="99"/>
    <w:qFormat/>
    <w:pPr>
      <w:ind w:left="720"/>
      <w:outlineLvl w:val="5"/>
    </w:pPr>
    <w:rPr>
      <w:u w:val="single"/>
    </w:rPr>
  </w:style>
  <w:style w:type="paragraph" w:styleId="Heading7">
    <w:name w:val="heading 7"/>
    <w:basedOn w:val="Normal"/>
    <w:next w:val="Normal"/>
    <w:link w:val="Heading7Char"/>
    <w:uiPriority w:val="99"/>
    <w:qFormat/>
    <w:pPr>
      <w:ind w:left="720"/>
      <w:outlineLvl w:val="6"/>
    </w:pPr>
    <w:rPr>
      <w:i/>
      <w:iCs/>
    </w:rPr>
  </w:style>
  <w:style w:type="paragraph" w:styleId="Heading8">
    <w:name w:val="heading 8"/>
    <w:basedOn w:val="Normal"/>
    <w:next w:val="Normal"/>
    <w:link w:val="Heading8Char"/>
    <w:uiPriority w:val="99"/>
    <w:qFormat/>
    <w:pPr>
      <w:ind w:left="720"/>
      <w:outlineLvl w:val="7"/>
    </w:pPr>
    <w:rPr>
      <w:i/>
      <w:iCs/>
    </w:rPr>
  </w:style>
  <w:style w:type="paragraph" w:styleId="Heading9">
    <w:name w:val="heading 9"/>
    <w:basedOn w:val="Normal"/>
    <w:next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B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2B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2B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2B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B2B3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B2B3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B2B3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B2B3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B2B33"/>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1546B"/>
    <w:rPr>
      <w:rFonts w:ascii="Times" w:hAnsi="Times" w:cs="Tim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B2B33"/>
    <w:rPr>
      <w:rFonts w:ascii="Times" w:hAnsi="Times" w:cs="Times"/>
      <w:sz w:val="20"/>
      <w:szCs w:val="20"/>
    </w:rPr>
  </w:style>
  <w:style w:type="character" w:styleId="FootnoteReference">
    <w:name w:val="footnote reference"/>
    <w:basedOn w:val="DefaultParagraphFont"/>
    <w:uiPriority w:val="99"/>
    <w:semiHidden/>
    <w:rPr>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5B2B33"/>
    <w:rPr>
      <w:rFonts w:ascii="Times" w:hAnsi="Times" w:cs="Times"/>
      <w:sz w:val="20"/>
      <w:szCs w:val="20"/>
    </w:rPr>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basedOn w:val="DefaultParagraphFont"/>
    <w:link w:val="Title"/>
    <w:uiPriority w:val="10"/>
    <w:rsid w:val="005B2B33"/>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ind w:left="2160" w:firstLine="720"/>
    </w:pPr>
  </w:style>
  <w:style w:type="character" w:customStyle="1" w:styleId="BodyTextIndent3Char">
    <w:name w:val="Body Text Indent 3 Char"/>
    <w:basedOn w:val="DefaultParagraphFont"/>
    <w:link w:val="BodyTextIndent3"/>
    <w:uiPriority w:val="99"/>
    <w:semiHidden/>
    <w:rsid w:val="005B2B33"/>
    <w:rPr>
      <w:rFonts w:ascii="Times" w:hAnsi="Times" w:cs="Times"/>
      <w:sz w:val="16"/>
      <w:szCs w:val="16"/>
    </w:rPr>
  </w:style>
  <w:style w:type="paragraph" w:styleId="BodyTextIndent2">
    <w:name w:val="Body Text Indent 2"/>
    <w:basedOn w:val="Normal"/>
    <w:link w:val="BodyTextIndent2Char"/>
    <w:uiPriority w:val="99"/>
    <w:pPr>
      <w:ind w:left="1440" w:hanging="1440"/>
    </w:pPr>
  </w:style>
  <w:style w:type="character" w:customStyle="1" w:styleId="BodyTextIndent2Char">
    <w:name w:val="Body Text Indent 2 Char"/>
    <w:basedOn w:val="DefaultParagraphFont"/>
    <w:link w:val="BodyTextIndent2"/>
    <w:uiPriority w:val="99"/>
    <w:semiHidden/>
    <w:rsid w:val="005B2B33"/>
    <w:rPr>
      <w:rFonts w:ascii="Times" w:hAnsi="Times" w:cs="Times"/>
      <w:sz w:val="20"/>
      <w:szCs w:val="20"/>
    </w:rPr>
  </w:style>
  <w:style w:type="paragraph" w:styleId="BlockText">
    <w:name w:val="Block Text"/>
    <w:basedOn w:val="Normal"/>
    <w:uiPriority w:val="99"/>
    <w:pPr>
      <w:widowControl/>
      <w:pBdr>
        <w:between w:val="single" w:sz="6" w:space="1" w:color="auto"/>
      </w:pBdr>
      <w:ind w:left="720" w:right="324"/>
    </w:pPr>
  </w:style>
  <w:style w:type="character" w:styleId="CommentReference">
    <w:name w:val="annotation reference"/>
    <w:basedOn w:val="DefaultParagraphFont"/>
    <w:uiPriority w:val="99"/>
    <w:semiHidden/>
    <w:rPr>
      <w:sz w:val="16"/>
      <w:szCs w:val="16"/>
    </w:rPr>
  </w:style>
  <w:style w:type="paragraph" w:styleId="BodyText">
    <w:name w:val="Body Text"/>
    <w:basedOn w:val="Normal"/>
    <w:link w:val="BodyTextChar"/>
    <w:uiPriority w:val="99"/>
    <w:pPr>
      <w:widowControl/>
    </w:pPr>
    <w:rPr>
      <w:rFonts w:ascii="Arial" w:hAnsi="Arial" w:cs="Arial"/>
      <w:b/>
      <w:bCs/>
      <w:i/>
      <w:iCs/>
      <w:sz w:val="16"/>
      <w:szCs w:val="16"/>
    </w:rPr>
  </w:style>
  <w:style w:type="character" w:customStyle="1" w:styleId="BodyTextChar">
    <w:name w:val="Body Text Char"/>
    <w:basedOn w:val="DefaultParagraphFont"/>
    <w:link w:val="BodyText"/>
    <w:uiPriority w:val="99"/>
    <w:semiHidden/>
    <w:rsid w:val="005B2B33"/>
    <w:rPr>
      <w:rFonts w:ascii="Times" w:hAnsi="Times" w:cs="Times"/>
      <w:sz w:val="20"/>
      <w:szCs w:val="20"/>
    </w:rPr>
  </w:style>
  <w:style w:type="paragraph" w:styleId="Caption">
    <w:name w:val="caption"/>
    <w:basedOn w:val="Normal"/>
    <w:next w:val="Normal"/>
    <w:uiPriority w:val="99"/>
    <w:qFormat/>
    <w:pPr>
      <w:ind w:right="-1296"/>
      <w:jc w:val="both"/>
    </w:pPr>
    <w:rPr>
      <w:b/>
      <w:bCs/>
    </w:rPr>
  </w:style>
  <w:style w:type="paragraph" w:styleId="BalloonText">
    <w:name w:val="Balloon Text"/>
    <w:basedOn w:val="Normal"/>
    <w:link w:val="BalloonTextChar"/>
    <w:uiPriority w:val="99"/>
    <w:semiHidden/>
    <w:rsid w:val="00E15B93"/>
    <w:rPr>
      <w:rFonts w:ascii="Tahoma" w:hAnsi="Tahoma" w:cs="Tahoma"/>
      <w:sz w:val="16"/>
      <w:szCs w:val="16"/>
    </w:rPr>
  </w:style>
  <w:style w:type="character" w:customStyle="1" w:styleId="BalloonTextChar">
    <w:name w:val="Balloon Text Char"/>
    <w:basedOn w:val="DefaultParagraphFont"/>
    <w:link w:val="BalloonText"/>
    <w:uiPriority w:val="99"/>
    <w:semiHidden/>
    <w:rsid w:val="005B2B33"/>
    <w:rPr>
      <w:sz w:val="0"/>
      <w:szCs w:val="0"/>
    </w:rPr>
  </w:style>
  <w:style w:type="paragraph" w:styleId="NoSpacing">
    <w:name w:val="No Spacing"/>
    <w:uiPriority w:val="99"/>
    <w:qFormat/>
    <w:rsid w:val="00585EA3"/>
    <w:rPr>
      <w:rFonts w:ascii="Calibri" w:hAnsi="Calibri" w:cs="Calibri"/>
    </w:rPr>
  </w:style>
  <w:style w:type="paragraph" w:styleId="CommentText">
    <w:name w:val="annotation text"/>
    <w:basedOn w:val="Normal"/>
    <w:link w:val="CommentTextChar"/>
    <w:uiPriority w:val="99"/>
    <w:semiHidden/>
    <w:rsid w:val="00A07CB6"/>
  </w:style>
  <w:style w:type="character" w:customStyle="1" w:styleId="CommentTextChar">
    <w:name w:val="Comment Text Char"/>
    <w:basedOn w:val="DefaultParagraphFont"/>
    <w:link w:val="CommentText"/>
    <w:uiPriority w:val="99"/>
    <w:semiHidden/>
    <w:rsid w:val="00A07CB6"/>
    <w:rPr>
      <w:rFonts w:ascii="Times" w:hAnsi="Times" w:cs="Times"/>
    </w:rPr>
  </w:style>
  <w:style w:type="paragraph" w:styleId="CommentSubject">
    <w:name w:val="annotation subject"/>
    <w:basedOn w:val="CommentText"/>
    <w:next w:val="CommentText"/>
    <w:link w:val="CommentSubjectChar"/>
    <w:uiPriority w:val="99"/>
    <w:semiHidden/>
    <w:rsid w:val="00BA0DEF"/>
    <w:rPr>
      <w:b/>
      <w:bCs/>
    </w:rPr>
  </w:style>
  <w:style w:type="character" w:customStyle="1" w:styleId="CommentSubjectChar">
    <w:name w:val="Comment Subject Char"/>
    <w:basedOn w:val="CommentTextChar"/>
    <w:link w:val="CommentSubject"/>
    <w:uiPriority w:val="99"/>
    <w:semiHidden/>
    <w:rsid w:val="00BA0DEF"/>
    <w:rPr>
      <w:rFonts w:ascii="Times" w:hAnsi="Times" w:cs="Times"/>
      <w:b/>
      <w:bCs/>
    </w:rPr>
  </w:style>
  <w:style w:type="paragraph" w:styleId="ListParagraph">
    <w:name w:val="List Paragraph"/>
    <w:basedOn w:val="Normal"/>
    <w:uiPriority w:val="34"/>
    <w:qFormat/>
    <w:rsid w:val="00195D56"/>
    <w:pPr>
      <w:ind w:left="720"/>
    </w:pPr>
  </w:style>
  <w:style w:type="character" w:styleId="Hyperlink">
    <w:name w:val="Hyperlink"/>
    <w:basedOn w:val="DefaultParagraphFont"/>
    <w:uiPriority w:val="99"/>
    <w:unhideWhenUsed/>
    <w:rsid w:val="001D1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w:hAnsi="Times" w:cs="Times"/>
      <w:sz w:val="20"/>
      <w:szCs w:val="20"/>
    </w:rPr>
  </w:style>
  <w:style w:type="paragraph" w:styleId="Heading1">
    <w:name w:val="heading 1"/>
    <w:basedOn w:val="Normal"/>
    <w:next w:val="Normal"/>
    <w:link w:val="Heading1Char"/>
    <w:uiPriority w:val="99"/>
    <w:qFormat/>
    <w:pPr>
      <w:keepNext/>
      <w:ind w:right="-1296"/>
      <w:jc w:val="both"/>
      <w:outlineLvl w:val="0"/>
    </w:pPr>
    <w:rPr>
      <w:rFonts w:ascii="New Century Schoolbook" w:hAnsi="New Century Schoolbook" w:cs="New Century Schoolbook"/>
      <w:b/>
      <w:bCs/>
      <w:sz w:val="24"/>
      <w:szCs w:val="24"/>
    </w:rPr>
  </w:style>
  <w:style w:type="paragraph" w:styleId="Heading2">
    <w:name w:val="heading 2"/>
    <w:basedOn w:val="Normal"/>
    <w:next w:val="Normal"/>
    <w:link w:val="Heading2Char"/>
    <w:uiPriority w:val="99"/>
    <w:qFormat/>
    <w:pPr>
      <w:keepNext/>
      <w:spacing w:line="240" w:lineRule="atLeast"/>
      <w:outlineLvl w:val="1"/>
    </w:pPr>
    <w:rPr>
      <w:rFonts w:ascii="Helvetica" w:hAnsi="Helvetica" w:cs="Helvetica"/>
      <w:b/>
      <w:bCs/>
      <w:sz w:val="14"/>
      <w:szCs w:val="1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ind w:left="360"/>
      <w:outlineLvl w:val="3"/>
    </w:pPr>
    <w:rPr>
      <w:sz w:val="24"/>
      <w:szCs w:val="24"/>
      <w:u w:val="single"/>
    </w:rPr>
  </w:style>
  <w:style w:type="paragraph" w:styleId="Heading5">
    <w:name w:val="heading 5"/>
    <w:basedOn w:val="Normal"/>
    <w:next w:val="Normal"/>
    <w:link w:val="Heading5Char"/>
    <w:uiPriority w:val="99"/>
    <w:qFormat/>
    <w:pPr>
      <w:ind w:left="720"/>
      <w:outlineLvl w:val="4"/>
    </w:pPr>
    <w:rPr>
      <w:b/>
      <w:bCs/>
    </w:rPr>
  </w:style>
  <w:style w:type="paragraph" w:styleId="Heading6">
    <w:name w:val="heading 6"/>
    <w:basedOn w:val="Normal"/>
    <w:next w:val="Normal"/>
    <w:link w:val="Heading6Char"/>
    <w:uiPriority w:val="99"/>
    <w:qFormat/>
    <w:pPr>
      <w:ind w:left="720"/>
      <w:outlineLvl w:val="5"/>
    </w:pPr>
    <w:rPr>
      <w:u w:val="single"/>
    </w:rPr>
  </w:style>
  <w:style w:type="paragraph" w:styleId="Heading7">
    <w:name w:val="heading 7"/>
    <w:basedOn w:val="Normal"/>
    <w:next w:val="Normal"/>
    <w:link w:val="Heading7Char"/>
    <w:uiPriority w:val="99"/>
    <w:qFormat/>
    <w:pPr>
      <w:ind w:left="720"/>
      <w:outlineLvl w:val="6"/>
    </w:pPr>
    <w:rPr>
      <w:i/>
      <w:iCs/>
    </w:rPr>
  </w:style>
  <w:style w:type="paragraph" w:styleId="Heading8">
    <w:name w:val="heading 8"/>
    <w:basedOn w:val="Normal"/>
    <w:next w:val="Normal"/>
    <w:link w:val="Heading8Char"/>
    <w:uiPriority w:val="99"/>
    <w:qFormat/>
    <w:pPr>
      <w:ind w:left="720"/>
      <w:outlineLvl w:val="7"/>
    </w:pPr>
    <w:rPr>
      <w:i/>
      <w:iCs/>
    </w:rPr>
  </w:style>
  <w:style w:type="paragraph" w:styleId="Heading9">
    <w:name w:val="heading 9"/>
    <w:basedOn w:val="Normal"/>
    <w:next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B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2B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2B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2B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B2B3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B2B3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B2B3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B2B3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B2B33"/>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1546B"/>
    <w:rPr>
      <w:rFonts w:ascii="Times" w:hAnsi="Times" w:cs="Tim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B2B33"/>
    <w:rPr>
      <w:rFonts w:ascii="Times" w:hAnsi="Times" w:cs="Times"/>
      <w:sz w:val="20"/>
      <w:szCs w:val="20"/>
    </w:rPr>
  </w:style>
  <w:style w:type="character" w:styleId="FootnoteReference">
    <w:name w:val="footnote reference"/>
    <w:basedOn w:val="DefaultParagraphFont"/>
    <w:uiPriority w:val="99"/>
    <w:semiHidden/>
    <w:rPr>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5B2B33"/>
    <w:rPr>
      <w:rFonts w:ascii="Times" w:hAnsi="Times" w:cs="Times"/>
      <w:sz w:val="20"/>
      <w:szCs w:val="20"/>
    </w:rPr>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basedOn w:val="DefaultParagraphFont"/>
    <w:link w:val="Title"/>
    <w:uiPriority w:val="10"/>
    <w:rsid w:val="005B2B33"/>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ind w:left="2160" w:firstLine="720"/>
    </w:pPr>
  </w:style>
  <w:style w:type="character" w:customStyle="1" w:styleId="BodyTextIndent3Char">
    <w:name w:val="Body Text Indent 3 Char"/>
    <w:basedOn w:val="DefaultParagraphFont"/>
    <w:link w:val="BodyTextIndent3"/>
    <w:uiPriority w:val="99"/>
    <w:semiHidden/>
    <w:rsid w:val="005B2B33"/>
    <w:rPr>
      <w:rFonts w:ascii="Times" w:hAnsi="Times" w:cs="Times"/>
      <w:sz w:val="16"/>
      <w:szCs w:val="16"/>
    </w:rPr>
  </w:style>
  <w:style w:type="paragraph" w:styleId="BodyTextIndent2">
    <w:name w:val="Body Text Indent 2"/>
    <w:basedOn w:val="Normal"/>
    <w:link w:val="BodyTextIndent2Char"/>
    <w:uiPriority w:val="99"/>
    <w:pPr>
      <w:ind w:left="1440" w:hanging="1440"/>
    </w:pPr>
  </w:style>
  <w:style w:type="character" w:customStyle="1" w:styleId="BodyTextIndent2Char">
    <w:name w:val="Body Text Indent 2 Char"/>
    <w:basedOn w:val="DefaultParagraphFont"/>
    <w:link w:val="BodyTextIndent2"/>
    <w:uiPriority w:val="99"/>
    <w:semiHidden/>
    <w:rsid w:val="005B2B33"/>
    <w:rPr>
      <w:rFonts w:ascii="Times" w:hAnsi="Times" w:cs="Times"/>
      <w:sz w:val="20"/>
      <w:szCs w:val="20"/>
    </w:rPr>
  </w:style>
  <w:style w:type="paragraph" w:styleId="BlockText">
    <w:name w:val="Block Text"/>
    <w:basedOn w:val="Normal"/>
    <w:uiPriority w:val="99"/>
    <w:pPr>
      <w:widowControl/>
      <w:pBdr>
        <w:between w:val="single" w:sz="6" w:space="1" w:color="auto"/>
      </w:pBdr>
      <w:ind w:left="720" w:right="324"/>
    </w:pPr>
  </w:style>
  <w:style w:type="character" w:styleId="CommentReference">
    <w:name w:val="annotation reference"/>
    <w:basedOn w:val="DefaultParagraphFont"/>
    <w:uiPriority w:val="99"/>
    <w:semiHidden/>
    <w:rPr>
      <w:sz w:val="16"/>
      <w:szCs w:val="16"/>
    </w:rPr>
  </w:style>
  <w:style w:type="paragraph" w:styleId="BodyText">
    <w:name w:val="Body Text"/>
    <w:basedOn w:val="Normal"/>
    <w:link w:val="BodyTextChar"/>
    <w:uiPriority w:val="99"/>
    <w:pPr>
      <w:widowControl/>
    </w:pPr>
    <w:rPr>
      <w:rFonts w:ascii="Arial" w:hAnsi="Arial" w:cs="Arial"/>
      <w:b/>
      <w:bCs/>
      <w:i/>
      <w:iCs/>
      <w:sz w:val="16"/>
      <w:szCs w:val="16"/>
    </w:rPr>
  </w:style>
  <w:style w:type="character" w:customStyle="1" w:styleId="BodyTextChar">
    <w:name w:val="Body Text Char"/>
    <w:basedOn w:val="DefaultParagraphFont"/>
    <w:link w:val="BodyText"/>
    <w:uiPriority w:val="99"/>
    <w:semiHidden/>
    <w:rsid w:val="005B2B33"/>
    <w:rPr>
      <w:rFonts w:ascii="Times" w:hAnsi="Times" w:cs="Times"/>
      <w:sz w:val="20"/>
      <w:szCs w:val="20"/>
    </w:rPr>
  </w:style>
  <w:style w:type="paragraph" w:styleId="Caption">
    <w:name w:val="caption"/>
    <w:basedOn w:val="Normal"/>
    <w:next w:val="Normal"/>
    <w:uiPriority w:val="99"/>
    <w:qFormat/>
    <w:pPr>
      <w:ind w:right="-1296"/>
      <w:jc w:val="both"/>
    </w:pPr>
    <w:rPr>
      <w:b/>
      <w:bCs/>
    </w:rPr>
  </w:style>
  <w:style w:type="paragraph" w:styleId="BalloonText">
    <w:name w:val="Balloon Text"/>
    <w:basedOn w:val="Normal"/>
    <w:link w:val="BalloonTextChar"/>
    <w:uiPriority w:val="99"/>
    <w:semiHidden/>
    <w:rsid w:val="00E15B93"/>
    <w:rPr>
      <w:rFonts w:ascii="Tahoma" w:hAnsi="Tahoma" w:cs="Tahoma"/>
      <w:sz w:val="16"/>
      <w:szCs w:val="16"/>
    </w:rPr>
  </w:style>
  <w:style w:type="character" w:customStyle="1" w:styleId="BalloonTextChar">
    <w:name w:val="Balloon Text Char"/>
    <w:basedOn w:val="DefaultParagraphFont"/>
    <w:link w:val="BalloonText"/>
    <w:uiPriority w:val="99"/>
    <w:semiHidden/>
    <w:rsid w:val="005B2B33"/>
    <w:rPr>
      <w:sz w:val="0"/>
      <w:szCs w:val="0"/>
    </w:rPr>
  </w:style>
  <w:style w:type="paragraph" w:styleId="NoSpacing">
    <w:name w:val="No Spacing"/>
    <w:uiPriority w:val="99"/>
    <w:qFormat/>
    <w:rsid w:val="00585EA3"/>
    <w:rPr>
      <w:rFonts w:ascii="Calibri" w:hAnsi="Calibri" w:cs="Calibri"/>
    </w:rPr>
  </w:style>
  <w:style w:type="paragraph" w:styleId="CommentText">
    <w:name w:val="annotation text"/>
    <w:basedOn w:val="Normal"/>
    <w:link w:val="CommentTextChar"/>
    <w:uiPriority w:val="99"/>
    <w:semiHidden/>
    <w:rsid w:val="00A07CB6"/>
  </w:style>
  <w:style w:type="character" w:customStyle="1" w:styleId="CommentTextChar">
    <w:name w:val="Comment Text Char"/>
    <w:basedOn w:val="DefaultParagraphFont"/>
    <w:link w:val="CommentText"/>
    <w:uiPriority w:val="99"/>
    <w:semiHidden/>
    <w:rsid w:val="00A07CB6"/>
    <w:rPr>
      <w:rFonts w:ascii="Times" w:hAnsi="Times" w:cs="Times"/>
    </w:rPr>
  </w:style>
  <w:style w:type="paragraph" w:styleId="CommentSubject">
    <w:name w:val="annotation subject"/>
    <w:basedOn w:val="CommentText"/>
    <w:next w:val="CommentText"/>
    <w:link w:val="CommentSubjectChar"/>
    <w:uiPriority w:val="99"/>
    <w:semiHidden/>
    <w:rsid w:val="00BA0DEF"/>
    <w:rPr>
      <w:b/>
      <w:bCs/>
    </w:rPr>
  </w:style>
  <w:style w:type="character" w:customStyle="1" w:styleId="CommentSubjectChar">
    <w:name w:val="Comment Subject Char"/>
    <w:basedOn w:val="CommentTextChar"/>
    <w:link w:val="CommentSubject"/>
    <w:uiPriority w:val="99"/>
    <w:semiHidden/>
    <w:rsid w:val="00BA0DEF"/>
    <w:rPr>
      <w:rFonts w:ascii="Times" w:hAnsi="Times" w:cs="Times"/>
      <w:b/>
      <w:bCs/>
    </w:rPr>
  </w:style>
  <w:style w:type="paragraph" w:styleId="ListParagraph">
    <w:name w:val="List Paragraph"/>
    <w:basedOn w:val="Normal"/>
    <w:uiPriority w:val="34"/>
    <w:qFormat/>
    <w:rsid w:val="00195D56"/>
    <w:pPr>
      <w:ind w:left="720"/>
    </w:pPr>
  </w:style>
  <w:style w:type="character" w:styleId="Hyperlink">
    <w:name w:val="Hyperlink"/>
    <w:basedOn w:val="DefaultParagraphFont"/>
    <w:uiPriority w:val="99"/>
    <w:unhideWhenUsed/>
    <w:rsid w:val="001D1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3A87-6850-4048-BB55-6152F20F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 For Business Use Only ***</dc:creator>
  <cp:lastModifiedBy>Smith Jenelle N.</cp:lastModifiedBy>
  <cp:revision>2</cp:revision>
  <cp:lastPrinted>2016-01-20T15:26:00Z</cp:lastPrinted>
  <dcterms:created xsi:type="dcterms:W3CDTF">2016-01-29T17:20:00Z</dcterms:created>
  <dcterms:modified xsi:type="dcterms:W3CDTF">2016-01-29T17:20:00Z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-567709391</vt:i4>
  </property>
  <property fmtid="{D5CDD505-2E9C-101B-9397-08002B2CF9AE}" pid="4" name="_EmailEntryID">
    <vt:lpwstr>00000000C80D94CD48A0D311BF4E00A0C9E9378407004DCF9508FC7FD211BF2F00A0C9E9378400000296049F000026C082DC3BBE344394D9BEAFEEF9056100004196F0E40000</vt:lpwstr>
  </property>
  <property fmtid="{D5CDD505-2E9C-101B-9397-08002B2CF9AE}" pid="5" name="_EmailStoreID0">
    <vt:lpwstr>0000000038A1BB1005E5101AA1BB08002B2A56C20000454D534D44422E444C4C00000000000000001B55FA20AA6611CD9BC800AA002FC45A0C00000063617361727261792E75776865616C74682E6F7267002F6F3D5557204865616C74682F6F753D55574849532F636E3D526563697069656E74732F636E3D484F5350202D2</vt:lpwstr>
  </property>
  <property fmtid="{D5CDD505-2E9C-101B-9397-08002B2CF9AE}" pid="6" name="_EmailStoreID1">
    <vt:lpwstr>04F74686572204465706172746D656E74732F636E3D67732E736368726F6564657200</vt:lpwstr>
  </property>
  <property fmtid="{D5CDD505-2E9C-101B-9397-08002B2CF9AE}" pid="7" name="_ReviewingToolsShownOnce">
    <vt:lpwstr/>
  </property>
</Properties>
</file>